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4D71A" w14:textId="77777777" w:rsidR="00443965" w:rsidRPr="00CE0DCA" w:rsidRDefault="00443965" w:rsidP="00443965">
      <w:pPr>
        <w:jc w:val="both"/>
        <w:rPr>
          <w:rFonts w:ascii="Times New Roman" w:hAnsi="Times New Roman"/>
          <w:color w:val="17365D"/>
          <w:szCs w:val="24"/>
          <w:lang w:val="fr-BE"/>
        </w:rPr>
      </w:pPr>
      <w:bookmarkStart w:id="0" w:name="_GoBack"/>
      <w:bookmarkEnd w:id="0"/>
      <w:r w:rsidRPr="00CE0DCA">
        <w:rPr>
          <w:rFonts w:ascii="Times New Roman" w:hAnsi="Times New Roman"/>
          <w:b/>
          <w:bCs/>
          <w:color w:val="17365D"/>
          <w:sz w:val="72"/>
          <w:szCs w:val="72"/>
          <w:lang w:val="fr-FR"/>
        </w:rPr>
        <w:t>ACISE</w:t>
      </w:r>
    </w:p>
    <w:p w14:paraId="02CCFAE2" w14:textId="77777777" w:rsidR="00443965" w:rsidRPr="00576CE2" w:rsidRDefault="00443965" w:rsidP="00443965">
      <w:pPr>
        <w:jc w:val="both"/>
        <w:rPr>
          <w:rFonts w:ascii="Times New Roman" w:hAnsi="Times New Roman"/>
          <w:sz w:val="22"/>
          <w:szCs w:val="22"/>
          <w:lang w:val="fr-BE"/>
        </w:rPr>
      </w:pPr>
      <w:r w:rsidRPr="00576CE2">
        <w:rPr>
          <w:rFonts w:ascii="Times New Roman" w:hAnsi="Times New Roman"/>
          <w:b/>
          <w:bCs/>
          <w:smallCaps/>
          <w:color w:val="000080"/>
          <w:sz w:val="22"/>
          <w:szCs w:val="22"/>
          <w:lang w:val="fr-FR"/>
        </w:rPr>
        <w:t>Association Catholique Internationale des Institutions de Sciences de L’Education</w:t>
      </w:r>
    </w:p>
    <w:p w14:paraId="0CC15BF0" w14:textId="77777777" w:rsidR="00443965" w:rsidRPr="00576CE2" w:rsidRDefault="00443965" w:rsidP="00443965">
      <w:pPr>
        <w:jc w:val="both"/>
        <w:rPr>
          <w:rFonts w:ascii="Times New Roman" w:hAnsi="Times New Roman"/>
          <w:sz w:val="22"/>
          <w:szCs w:val="22"/>
          <w:lang w:val="en-US"/>
        </w:rPr>
      </w:pPr>
      <w:r w:rsidRPr="00576CE2">
        <w:rPr>
          <w:rFonts w:ascii="Times New Roman" w:hAnsi="Times New Roman"/>
          <w:b/>
          <w:bCs/>
          <w:smallCaps/>
          <w:color w:val="000080"/>
          <w:sz w:val="22"/>
          <w:szCs w:val="22"/>
          <w:lang w:val="en-GB"/>
        </w:rPr>
        <w:t>Association of Catholic Institutes of Education</w:t>
      </w:r>
    </w:p>
    <w:p w14:paraId="70F0C3A1" w14:textId="77777777" w:rsidR="00443965" w:rsidRPr="00576CE2" w:rsidRDefault="00443965" w:rsidP="00443965">
      <w:pPr>
        <w:jc w:val="both"/>
        <w:rPr>
          <w:rFonts w:ascii="Times New Roman" w:hAnsi="Times New Roman"/>
          <w:sz w:val="22"/>
          <w:szCs w:val="22"/>
        </w:rPr>
      </w:pPr>
      <w:r w:rsidRPr="00576CE2">
        <w:rPr>
          <w:rFonts w:ascii="Times New Roman" w:hAnsi="Times New Roman"/>
          <w:b/>
          <w:bCs/>
          <w:smallCaps/>
          <w:color w:val="000080"/>
          <w:sz w:val="22"/>
          <w:szCs w:val="22"/>
        </w:rPr>
        <w:t>Asociación Católica Internacional de Instituciones de Ciencias de la Educación</w:t>
      </w:r>
      <w:r w:rsidRPr="00576CE2">
        <w:rPr>
          <w:rFonts w:ascii="Times New Roman" w:hAnsi="Times New Roman"/>
          <w:sz w:val="22"/>
          <w:szCs w:val="22"/>
        </w:rPr>
        <w:t xml:space="preserve">  </w:t>
      </w:r>
    </w:p>
    <w:p w14:paraId="5F8DE639" w14:textId="77777777" w:rsidR="00443965" w:rsidRPr="00240EA1" w:rsidRDefault="00443965" w:rsidP="00443965">
      <w:pPr>
        <w:jc w:val="both"/>
        <w:rPr>
          <w:rFonts w:ascii="Times New Roman" w:hAnsi="Times New Roman"/>
          <w:szCs w:val="24"/>
          <w:lang w:val="en-US"/>
        </w:rPr>
      </w:pPr>
      <w:r w:rsidRPr="00240EA1">
        <w:rPr>
          <w:rFonts w:ascii="Times New Roman" w:hAnsi="Times New Roman"/>
          <w:szCs w:val="24"/>
          <w:lang w:val="en-US"/>
        </w:rPr>
        <w:t>________________________________________________________________</w:t>
      </w:r>
    </w:p>
    <w:p w14:paraId="61C5F53E" w14:textId="77777777" w:rsidR="00443965" w:rsidRPr="00240EA1" w:rsidRDefault="00443965" w:rsidP="00443965">
      <w:pPr>
        <w:jc w:val="both"/>
        <w:rPr>
          <w:lang w:val="en-US"/>
        </w:rPr>
      </w:pPr>
    </w:p>
    <w:p w14:paraId="025E31E1" w14:textId="77777777" w:rsidR="00443965" w:rsidRPr="00240EA1" w:rsidRDefault="00443965" w:rsidP="00443965">
      <w:pPr>
        <w:jc w:val="both"/>
        <w:rPr>
          <w:lang w:val="en-US"/>
        </w:rPr>
      </w:pPr>
    </w:p>
    <w:p w14:paraId="72AC3CDB" w14:textId="77777777" w:rsidR="00443965" w:rsidRPr="00240EA1" w:rsidRDefault="00443965" w:rsidP="00443965">
      <w:pPr>
        <w:jc w:val="center"/>
        <w:rPr>
          <w:rFonts w:ascii="Calibri" w:hAnsi="Calibri"/>
          <w:b/>
          <w:noProof/>
          <w:sz w:val="28"/>
          <w:szCs w:val="28"/>
          <w:lang w:val="en-US"/>
        </w:rPr>
      </w:pPr>
      <w:r w:rsidRPr="00240EA1">
        <w:rPr>
          <w:rFonts w:ascii="Calibri" w:hAnsi="Calibri"/>
          <w:b/>
          <w:i/>
          <w:sz w:val="28"/>
          <w:szCs w:val="28"/>
          <w:lang w:val="en-US"/>
        </w:rPr>
        <w:t>Justice and Mercy in Contemporary Education and Schools</w:t>
      </w:r>
    </w:p>
    <w:p w14:paraId="54A79FA3" w14:textId="77777777" w:rsidR="00443965" w:rsidRPr="00240EA1" w:rsidRDefault="00443965" w:rsidP="00443965">
      <w:pPr>
        <w:ind w:left="567"/>
        <w:jc w:val="both"/>
        <w:rPr>
          <w:rFonts w:ascii="Calibri" w:hAnsi="Calibri"/>
          <w:noProof/>
          <w:sz w:val="22"/>
          <w:szCs w:val="22"/>
          <w:lang w:val="en-US"/>
        </w:rPr>
      </w:pPr>
    </w:p>
    <w:p w14:paraId="3DA4075B" w14:textId="77777777" w:rsidR="00443965" w:rsidRPr="00240EA1" w:rsidRDefault="00443965" w:rsidP="00443965">
      <w:pPr>
        <w:jc w:val="both"/>
        <w:rPr>
          <w:rFonts w:ascii="Calibri" w:hAnsi="Calibri"/>
          <w:b/>
          <w:i/>
          <w:noProof/>
          <w:color w:val="632423"/>
          <w:sz w:val="22"/>
          <w:szCs w:val="22"/>
          <w:lang w:val="en-US"/>
        </w:rPr>
      </w:pPr>
      <w:bookmarkStart w:id="1" w:name="Français"/>
    </w:p>
    <w:p w14:paraId="58BB116A" w14:textId="77777777" w:rsidR="00443965" w:rsidRPr="006F0E1A" w:rsidRDefault="00443965" w:rsidP="00443965">
      <w:pPr>
        <w:jc w:val="center"/>
        <w:rPr>
          <w:rFonts w:ascii="Calibri" w:hAnsi="Calibri"/>
          <w:noProof/>
          <w:sz w:val="28"/>
          <w:szCs w:val="28"/>
          <w:lang w:val="en-US"/>
        </w:rPr>
      </w:pPr>
      <w:r>
        <w:rPr>
          <w:rFonts w:ascii="Calibri" w:hAnsi="Calibri"/>
          <w:noProof/>
          <w:sz w:val="28"/>
          <w:szCs w:val="28"/>
          <w:lang w:val="en-US"/>
        </w:rPr>
        <w:t>27</w:t>
      </w:r>
      <w:r w:rsidRPr="006F0E1A">
        <w:rPr>
          <w:rFonts w:ascii="Calibri" w:hAnsi="Calibri"/>
          <w:noProof/>
          <w:sz w:val="28"/>
          <w:szCs w:val="28"/>
          <w:lang w:val="en-US"/>
        </w:rPr>
        <w:t xml:space="preserve">th Colloquium of the Association </w:t>
      </w:r>
      <w:r>
        <w:rPr>
          <w:rFonts w:ascii="Calibri" w:hAnsi="Calibri"/>
          <w:noProof/>
          <w:sz w:val="28"/>
          <w:szCs w:val="28"/>
          <w:lang w:val="en-US"/>
        </w:rPr>
        <w:t>for</w:t>
      </w:r>
      <w:r w:rsidRPr="006F0E1A">
        <w:rPr>
          <w:rFonts w:ascii="Calibri" w:hAnsi="Calibri"/>
          <w:noProof/>
          <w:sz w:val="28"/>
          <w:szCs w:val="28"/>
          <w:lang w:val="en-US"/>
        </w:rPr>
        <w:t xml:space="preserve"> Catholic Institutes</w:t>
      </w:r>
      <w:r>
        <w:rPr>
          <w:rFonts w:ascii="Calibri" w:hAnsi="Calibri"/>
          <w:noProof/>
          <w:sz w:val="28"/>
          <w:szCs w:val="28"/>
          <w:lang w:val="en-US"/>
        </w:rPr>
        <w:t xml:space="preserve"> for the Study </w:t>
      </w:r>
      <w:r w:rsidRPr="006F0E1A">
        <w:rPr>
          <w:rFonts w:ascii="Calibri" w:hAnsi="Calibri"/>
          <w:noProof/>
          <w:sz w:val="28"/>
          <w:szCs w:val="28"/>
          <w:lang w:val="en-US"/>
        </w:rPr>
        <w:t xml:space="preserve">of Education </w:t>
      </w:r>
      <w:r>
        <w:rPr>
          <w:rFonts w:ascii="Calibri" w:hAnsi="Calibri"/>
          <w:noProof/>
          <w:sz w:val="28"/>
          <w:szCs w:val="28"/>
          <w:lang w:val="en-US"/>
        </w:rPr>
        <w:t>(ACISE-IFCU</w:t>
      </w:r>
      <w:r w:rsidRPr="006F0E1A">
        <w:rPr>
          <w:rFonts w:ascii="Calibri" w:hAnsi="Calibri"/>
          <w:noProof/>
          <w:sz w:val="28"/>
          <w:szCs w:val="28"/>
          <w:lang w:val="en-US"/>
        </w:rPr>
        <w:t>)</w:t>
      </w:r>
    </w:p>
    <w:p w14:paraId="1B97E3CE" w14:textId="77777777" w:rsidR="00443965" w:rsidRDefault="00443965" w:rsidP="00443965">
      <w:pPr>
        <w:jc w:val="center"/>
        <w:rPr>
          <w:rFonts w:ascii="Calibri" w:hAnsi="Calibri"/>
          <w:noProof/>
          <w:sz w:val="28"/>
          <w:szCs w:val="28"/>
          <w:lang w:val="en-US"/>
        </w:rPr>
      </w:pPr>
      <w:r w:rsidRPr="00890517">
        <w:rPr>
          <w:rFonts w:ascii="Calibri" w:hAnsi="Calibri"/>
          <w:noProof/>
          <w:sz w:val="28"/>
          <w:szCs w:val="28"/>
          <w:lang w:val="en-US"/>
        </w:rPr>
        <w:t xml:space="preserve">Institute of Pedagogy, </w:t>
      </w:r>
      <w:r>
        <w:rPr>
          <w:rFonts w:ascii="Calibri" w:hAnsi="Calibri"/>
          <w:noProof/>
          <w:sz w:val="28"/>
          <w:szCs w:val="28"/>
          <w:lang w:val="en-US"/>
        </w:rPr>
        <w:t xml:space="preserve">John Paul II Catholic University (Lublin, Poland) </w:t>
      </w:r>
    </w:p>
    <w:p w14:paraId="2D0B1693" w14:textId="77777777" w:rsidR="00921C7B" w:rsidRDefault="00921C7B" w:rsidP="00443965">
      <w:pPr>
        <w:jc w:val="center"/>
        <w:rPr>
          <w:ins w:id="2" w:author="Joaquim Azevedo" w:date="2015-10-25T08:00:00Z"/>
          <w:rFonts w:asciiTheme="minorHAnsi" w:hAnsiTheme="minorHAnsi" w:cs="Arial"/>
          <w:sz w:val="28"/>
          <w:szCs w:val="28"/>
          <w:lang w:val="en-US"/>
        </w:rPr>
      </w:pPr>
    </w:p>
    <w:p w14:paraId="1D6DDCD9" w14:textId="77777777" w:rsidR="00443965" w:rsidRPr="0039257D" w:rsidRDefault="00443965" w:rsidP="00443965">
      <w:pPr>
        <w:jc w:val="center"/>
        <w:rPr>
          <w:rFonts w:ascii="Calibri" w:hAnsi="Calibri"/>
          <w:noProof/>
          <w:sz w:val="28"/>
          <w:szCs w:val="28"/>
          <w:lang w:val="en-US"/>
        </w:rPr>
      </w:pPr>
      <w:r w:rsidRPr="00921C7B">
        <w:rPr>
          <w:rFonts w:asciiTheme="minorHAnsi" w:hAnsiTheme="minorHAnsi" w:cs="Arial"/>
          <w:sz w:val="28"/>
          <w:szCs w:val="28"/>
          <w:lang w:val="en-US"/>
        </w:rPr>
        <w:t>Kraków</w:t>
      </w:r>
      <w:r w:rsidRPr="0039257D">
        <w:rPr>
          <w:rFonts w:ascii="Calibri" w:hAnsi="Calibri"/>
          <w:noProof/>
          <w:sz w:val="28"/>
          <w:szCs w:val="28"/>
          <w:lang w:val="en-US"/>
        </w:rPr>
        <w:t>, March 31</w:t>
      </w:r>
      <w:r w:rsidRPr="0039257D">
        <w:rPr>
          <w:rFonts w:ascii="Calibri" w:hAnsi="Calibri"/>
          <w:noProof/>
          <w:sz w:val="28"/>
          <w:szCs w:val="28"/>
          <w:vertAlign w:val="superscript"/>
          <w:lang w:val="en-US"/>
        </w:rPr>
        <w:t>st</w:t>
      </w:r>
      <w:r w:rsidRPr="0039257D">
        <w:rPr>
          <w:rFonts w:ascii="Calibri" w:hAnsi="Calibri"/>
          <w:noProof/>
          <w:sz w:val="28"/>
          <w:szCs w:val="28"/>
          <w:lang w:val="en-US"/>
        </w:rPr>
        <w:t>-April 2</w:t>
      </w:r>
      <w:r w:rsidRPr="0039257D">
        <w:rPr>
          <w:rFonts w:ascii="Calibri" w:hAnsi="Calibri"/>
          <w:noProof/>
          <w:sz w:val="28"/>
          <w:szCs w:val="28"/>
          <w:vertAlign w:val="superscript"/>
          <w:lang w:val="en-US"/>
        </w:rPr>
        <w:t>nd</w:t>
      </w:r>
      <w:r w:rsidRPr="0039257D">
        <w:rPr>
          <w:rFonts w:ascii="Calibri" w:hAnsi="Calibri"/>
          <w:noProof/>
          <w:sz w:val="28"/>
          <w:szCs w:val="28"/>
          <w:lang w:val="en-US"/>
        </w:rPr>
        <w:t xml:space="preserve"> 2016</w:t>
      </w:r>
    </w:p>
    <w:p w14:paraId="1ABE2356" w14:textId="77777777" w:rsidR="00443965" w:rsidRPr="0039257D" w:rsidRDefault="00443965" w:rsidP="00443965">
      <w:pPr>
        <w:rPr>
          <w:rFonts w:ascii="Calibri" w:hAnsi="Calibri"/>
          <w:b/>
          <w:i/>
          <w:noProof/>
          <w:color w:val="632423"/>
          <w:sz w:val="32"/>
          <w:szCs w:val="32"/>
          <w:lang w:val="en-US"/>
        </w:rPr>
      </w:pPr>
    </w:p>
    <w:p w14:paraId="0B5E5E0E" w14:textId="77777777" w:rsidR="00443965" w:rsidRPr="00240EA1" w:rsidRDefault="00443965" w:rsidP="00443965">
      <w:pPr>
        <w:jc w:val="center"/>
        <w:rPr>
          <w:rFonts w:ascii="Calibri" w:hAnsi="Calibri"/>
          <w:b/>
          <w:i/>
          <w:noProof/>
          <w:color w:val="632423"/>
          <w:sz w:val="32"/>
          <w:szCs w:val="32"/>
          <w:lang w:val="en-US"/>
        </w:rPr>
      </w:pPr>
      <w:r w:rsidRPr="00240EA1">
        <w:rPr>
          <w:rFonts w:ascii="Calibri" w:hAnsi="Calibri"/>
          <w:b/>
          <w:i/>
          <w:noProof/>
          <w:color w:val="632423"/>
          <w:sz w:val="32"/>
          <w:szCs w:val="32"/>
          <w:lang w:val="en-US"/>
        </w:rPr>
        <w:t xml:space="preserve">Call for papers </w:t>
      </w:r>
    </w:p>
    <w:p w14:paraId="3E4B0153" w14:textId="77777777" w:rsidR="00443965" w:rsidRPr="00240EA1" w:rsidRDefault="00443965" w:rsidP="00443965">
      <w:pPr>
        <w:jc w:val="center"/>
        <w:rPr>
          <w:rFonts w:ascii="Calibri" w:hAnsi="Calibri"/>
          <w:b/>
          <w:i/>
          <w:noProof/>
          <w:color w:val="632423"/>
          <w:sz w:val="32"/>
          <w:szCs w:val="32"/>
          <w:lang w:val="en-US"/>
        </w:rPr>
      </w:pPr>
    </w:p>
    <w:bookmarkEnd w:id="1"/>
    <w:p w14:paraId="5E7E9681" w14:textId="77777777" w:rsidR="00443965" w:rsidRPr="00240EA1" w:rsidRDefault="00443965" w:rsidP="00443965">
      <w:pPr>
        <w:jc w:val="both"/>
        <w:rPr>
          <w:rFonts w:ascii="Calibri" w:hAnsi="Calibri"/>
          <w:b/>
          <w:noProof/>
          <w:sz w:val="22"/>
          <w:szCs w:val="22"/>
          <w:lang w:val="en-US"/>
        </w:rPr>
      </w:pPr>
    </w:p>
    <w:p w14:paraId="3960CC66" w14:textId="77777777" w:rsidR="00443965" w:rsidRPr="00F94999" w:rsidRDefault="00443965" w:rsidP="00443965">
      <w:pPr>
        <w:spacing w:line="360" w:lineRule="auto"/>
        <w:jc w:val="both"/>
        <w:rPr>
          <w:rFonts w:ascii="Calibri" w:hAnsi="Calibri"/>
          <w:b/>
          <w:noProof/>
          <w:sz w:val="22"/>
          <w:szCs w:val="22"/>
          <w:lang w:val="en-US"/>
        </w:rPr>
      </w:pPr>
      <w:r w:rsidRPr="00F94999">
        <w:rPr>
          <w:rFonts w:ascii="Calibri" w:hAnsi="Calibri"/>
          <w:b/>
          <w:noProof/>
          <w:sz w:val="22"/>
          <w:szCs w:val="22"/>
          <w:lang w:val="en-US"/>
        </w:rPr>
        <w:t>1. Theme and issues</w:t>
      </w:r>
    </w:p>
    <w:p w14:paraId="518E305B" w14:textId="77777777" w:rsidR="00443965" w:rsidRPr="00F94999" w:rsidRDefault="00443965" w:rsidP="00443965">
      <w:pPr>
        <w:jc w:val="both"/>
        <w:rPr>
          <w:rFonts w:ascii="Calibri" w:hAnsi="Calibri"/>
          <w:noProof/>
          <w:sz w:val="22"/>
          <w:szCs w:val="22"/>
          <w:lang w:val="en-US"/>
        </w:rPr>
      </w:pPr>
    </w:p>
    <w:p w14:paraId="56E201F4" w14:textId="77777777" w:rsidR="00443965" w:rsidRDefault="00443965" w:rsidP="00443965">
      <w:pPr>
        <w:rPr>
          <w:rFonts w:ascii="Calibri" w:hAnsi="Calibri"/>
          <w:b/>
          <w:sz w:val="22"/>
          <w:szCs w:val="22"/>
          <w:lang w:val="en-US"/>
        </w:rPr>
      </w:pPr>
      <w:r w:rsidRPr="00F94999">
        <w:rPr>
          <w:rFonts w:ascii="Calibri" w:hAnsi="Calibri"/>
          <w:b/>
          <w:sz w:val="22"/>
          <w:szCs w:val="22"/>
          <w:lang w:val="en-US"/>
        </w:rPr>
        <w:t>Justice and Mercy in Contemporary Education and Schools</w:t>
      </w:r>
    </w:p>
    <w:p w14:paraId="3771C0E3" w14:textId="77777777" w:rsidR="00443965" w:rsidRDefault="00443965" w:rsidP="00443965">
      <w:pPr>
        <w:rPr>
          <w:rFonts w:ascii="Calibri" w:hAnsi="Calibri"/>
          <w:b/>
          <w:sz w:val="22"/>
          <w:szCs w:val="22"/>
          <w:lang w:val="en-US"/>
        </w:rPr>
      </w:pPr>
    </w:p>
    <w:p w14:paraId="220196BD" w14:textId="77777777" w:rsidR="00443965" w:rsidRDefault="00443965" w:rsidP="00443965">
      <w:pPr>
        <w:spacing w:line="360" w:lineRule="auto"/>
        <w:jc w:val="both"/>
        <w:rPr>
          <w:rFonts w:ascii="Calibri" w:hAnsi="Calibri"/>
          <w:sz w:val="22"/>
          <w:szCs w:val="22"/>
          <w:lang w:val="en-US"/>
        </w:rPr>
      </w:pPr>
      <w:r>
        <w:rPr>
          <w:rFonts w:ascii="Calibri" w:hAnsi="Calibri"/>
          <w:sz w:val="22"/>
          <w:szCs w:val="22"/>
          <w:lang w:val="en-US"/>
        </w:rPr>
        <w:t xml:space="preserve">Last century, mass schooling contributed with success to the affirmation of social rights in current democracies. However, it did not succeed in solving some important issues related to justice in both  social and educational fields. Early-leaving and failure at school are still vivid as a social disease. National school systems are in crisis, their reforms being asked from all sides in the light of new scientific results on intelligence and learning or considering the social issues that are brought about by lack of authentic social bonds, unemployment and an unequal sharing of wealth and opportunities. </w:t>
      </w:r>
    </w:p>
    <w:p w14:paraId="32009512" w14:textId="77777777" w:rsidR="00443965" w:rsidRDefault="00443965" w:rsidP="00443965">
      <w:pPr>
        <w:spacing w:line="360" w:lineRule="auto"/>
        <w:jc w:val="both"/>
        <w:rPr>
          <w:rFonts w:ascii="Calibri" w:hAnsi="Calibri"/>
          <w:sz w:val="22"/>
          <w:szCs w:val="22"/>
          <w:lang w:val="en-US"/>
        </w:rPr>
      </w:pPr>
    </w:p>
    <w:p w14:paraId="5B63A728" w14:textId="77777777" w:rsidR="00443965" w:rsidRDefault="00443965" w:rsidP="00443965">
      <w:pPr>
        <w:spacing w:line="360" w:lineRule="auto"/>
        <w:jc w:val="both"/>
        <w:rPr>
          <w:rFonts w:ascii="Calibri" w:hAnsi="Calibri"/>
          <w:sz w:val="22"/>
          <w:szCs w:val="22"/>
          <w:lang w:val="en-US"/>
        </w:rPr>
      </w:pPr>
      <w:r>
        <w:rPr>
          <w:rFonts w:ascii="Calibri" w:hAnsi="Calibri"/>
          <w:sz w:val="22"/>
          <w:szCs w:val="22"/>
          <w:lang w:val="en-US"/>
        </w:rPr>
        <w:t xml:space="preserve">Educational poverty is even more dangerous than material poverty since it prevents a possible confrontation on the issue of the common good and makes cultural and religious identities even more rigid. </w:t>
      </w:r>
    </w:p>
    <w:p w14:paraId="19109EA6" w14:textId="77777777" w:rsidR="00443965" w:rsidRPr="00AE1976" w:rsidRDefault="00443965" w:rsidP="00443965">
      <w:pPr>
        <w:spacing w:line="360" w:lineRule="auto"/>
        <w:jc w:val="both"/>
        <w:rPr>
          <w:rFonts w:ascii="Calibri" w:hAnsi="Calibri"/>
          <w:sz w:val="22"/>
          <w:szCs w:val="22"/>
          <w:lang w:val="en-US"/>
        </w:rPr>
      </w:pPr>
      <w:r>
        <w:rPr>
          <w:rFonts w:ascii="Calibri" w:hAnsi="Calibri"/>
          <w:sz w:val="22"/>
          <w:szCs w:val="22"/>
          <w:lang w:val="en-US"/>
        </w:rPr>
        <w:t xml:space="preserve">Against meritocratic and elitist tendencies which are becoming stronger and stronger, it is necessary to realize that the unity of mankind will not be achieved solely through the establishment of “schools of excellence”, because such an unity needs to be grounded upon an anthropology valuing merit which </w:t>
      </w:r>
      <w:r>
        <w:rPr>
          <w:rFonts w:ascii="Calibri" w:hAnsi="Calibri"/>
          <w:sz w:val="22"/>
          <w:szCs w:val="22"/>
          <w:lang w:val="en-US"/>
        </w:rPr>
        <w:lastRenderedPageBreak/>
        <w:t xml:space="preserve">respects the dignity and the development of each individual and acknowledges the richness of each culture while measuring the importance of each historical situation. </w:t>
      </w:r>
    </w:p>
    <w:p w14:paraId="2DA2F61C" w14:textId="77777777" w:rsidR="00443965" w:rsidRPr="00B71FFC" w:rsidRDefault="00443965" w:rsidP="00443965">
      <w:pPr>
        <w:autoSpaceDE w:val="0"/>
        <w:autoSpaceDN w:val="0"/>
        <w:adjustRightInd w:val="0"/>
        <w:spacing w:line="360" w:lineRule="auto"/>
        <w:jc w:val="both"/>
        <w:rPr>
          <w:rFonts w:ascii="Calibri" w:hAnsi="Calibri"/>
          <w:sz w:val="22"/>
          <w:szCs w:val="22"/>
          <w:lang w:val="en-US"/>
        </w:rPr>
      </w:pPr>
    </w:p>
    <w:p w14:paraId="5FC865AA" w14:textId="77777777" w:rsidR="00443965" w:rsidRPr="00B52ED1" w:rsidRDefault="00443965" w:rsidP="00443965">
      <w:pPr>
        <w:autoSpaceDE w:val="0"/>
        <w:autoSpaceDN w:val="0"/>
        <w:adjustRightInd w:val="0"/>
        <w:spacing w:line="360" w:lineRule="auto"/>
        <w:jc w:val="both"/>
        <w:rPr>
          <w:rFonts w:ascii="Calibri" w:hAnsi="Calibri"/>
          <w:sz w:val="22"/>
          <w:szCs w:val="22"/>
          <w:lang w:val="en-US"/>
        </w:rPr>
      </w:pPr>
      <w:r w:rsidRPr="00B52ED1">
        <w:rPr>
          <w:rFonts w:ascii="Calibri" w:hAnsi="Calibri"/>
          <w:sz w:val="22"/>
          <w:szCs w:val="22"/>
          <w:lang w:val="en-US"/>
        </w:rPr>
        <w:t xml:space="preserve">Christians have at their disposal the </w:t>
      </w:r>
      <w:r>
        <w:rPr>
          <w:rFonts w:ascii="Calibri" w:hAnsi="Calibri"/>
          <w:sz w:val="22"/>
          <w:szCs w:val="22"/>
          <w:lang w:val="en-US"/>
        </w:rPr>
        <w:t xml:space="preserve">example of God’s mercy (“Do to others what the Lord had done for you”), but if they don’t want mercy to become a mere alibi for refusing to face the struggle for equality and brotherhood, they cannot retract from building a fairer society through educational and civil commitment. </w:t>
      </w:r>
    </w:p>
    <w:p w14:paraId="25F10E44" w14:textId="77777777" w:rsidR="00443965" w:rsidRDefault="00443965" w:rsidP="00443965">
      <w:pPr>
        <w:autoSpaceDE w:val="0"/>
        <w:autoSpaceDN w:val="0"/>
        <w:adjustRightInd w:val="0"/>
        <w:spacing w:line="360" w:lineRule="auto"/>
        <w:jc w:val="both"/>
        <w:rPr>
          <w:rFonts w:ascii="Calibri" w:hAnsi="Calibri"/>
          <w:sz w:val="22"/>
          <w:szCs w:val="22"/>
          <w:lang w:val="en-US"/>
        </w:rPr>
      </w:pPr>
    </w:p>
    <w:p w14:paraId="2BBD0293" w14:textId="77777777" w:rsidR="00443965" w:rsidRPr="00FA6AA3" w:rsidRDefault="00443965" w:rsidP="00443965">
      <w:pPr>
        <w:autoSpaceDE w:val="0"/>
        <w:autoSpaceDN w:val="0"/>
        <w:adjustRightInd w:val="0"/>
        <w:spacing w:line="360" w:lineRule="auto"/>
        <w:jc w:val="both"/>
        <w:rPr>
          <w:rFonts w:ascii="Calibri" w:hAnsi="Calibri"/>
          <w:bCs/>
          <w:sz w:val="22"/>
          <w:szCs w:val="22"/>
          <w:lang w:val="en-US"/>
        </w:rPr>
      </w:pPr>
      <w:r>
        <w:rPr>
          <w:rFonts w:ascii="Calibri" w:hAnsi="Calibri"/>
          <w:sz w:val="22"/>
          <w:szCs w:val="22"/>
          <w:lang w:val="en-US"/>
        </w:rPr>
        <w:t xml:space="preserve">Reflections emanating from Catholic academic milieus as well as from the doctrinal authority of the Church </w:t>
      </w:r>
      <w:r w:rsidRPr="00FA6AA3">
        <w:rPr>
          <w:rFonts w:ascii="Calibri" w:hAnsi="Calibri"/>
          <w:bCs/>
          <w:sz w:val="22"/>
          <w:szCs w:val="22"/>
          <w:lang w:val="en-US"/>
        </w:rPr>
        <w:t>(</w:t>
      </w:r>
      <w:r>
        <w:rPr>
          <w:rFonts w:ascii="Calibri" w:hAnsi="Calibri"/>
          <w:bCs/>
          <w:sz w:val="22"/>
          <w:szCs w:val="22"/>
          <w:lang w:val="en-US"/>
        </w:rPr>
        <w:t xml:space="preserve">John Paul II’s </w:t>
      </w:r>
      <w:r w:rsidRPr="00FA6AA3">
        <w:rPr>
          <w:rFonts w:ascii="Calibri" w:hAnsi="Calibri"/>
          <w:bCs/>
          <w:i/>
          <w:sz w:val="22"/>
          <w:szCs w:val="22"/>
          <w:lang w:val="en-US"/>
        </w:rPr>
        <w:t>Ex corde Ecclesia</w:t>
      </w:r>
      <w:r w:rsidRPr="008D7215">
        <w:rPr>
          <w:rFonts w:ascii="Calibri" w:hAnsi="Calibri"/>
          <w:bCs/>
          <w:i/>
          <w:sz w:val="22"/>
          <w:szCs w:val="22"/>
          <w:lang w:val="en-US"/>
        </w:rPr>
        <w:t>e</w:t>
      </w:r>
      <w:r w:rsidRPr="00FA6AA3">
        <w:rPr>
          <w:rFonts w:ascii="Calibri" w:hAnsi="Calibri"/>
          <w:bCs/>
          <w:sz w:val="22"/>
          <w:szCs w:val="22"/>
          <w:lang w:val="en-US"/>
        </w:rPr>
        <w:t>)</w:t>
      </w:r>
      <w:r>
        <w:rPr>
          <w:rFonts w:ascii="Calibri" w:hAnsi="Calibri"/>
          <w:bCs/>
          <w:sz w:val="22"/>
          <w:szCs w:val="22"/>
          <w:lang w:val="en-US"/>
        </w:rPr>
        <w:t xml:space="preserve"> have been contributing either to the building of our identity as Catholic educational institutions or to the improvement of education throughout the world. </w:t>
      </w:r>
    </w:p>
    <w:p w14:paraId="0D1879E7" w14:textId="77777777" w:rsidR="00443965" w:rsidRPr="008D7215" w:rsidRDefault="00443965" w:rsidP="00443965">
      <w:pPr>
        <w:widowControl w:val="0"/>
        <w:autoSpaceDE w:val="0"/>
        <w:autoSpaceDN w:val="0"/>
        <w:adjustRightInd w:val="0"/>
        <w:jc w:val="both"/>
        <w:rPr>
          <w:rFonts w:ascii="Calibri" w:hAnsi="Calibri"/>
          <w:bCs/>
          <w:sz w:val="22"/>
          <w:szCs w:val="22"/>
          <w:lang w:val="en-US"/>
        </w:rPr>
      </w:pPr>
    </w:p>
    <w:p w14:paraId="7F0944BE" w14:textId="77777777" w:rsidR="00443965" w:rsidRPr="00537A79" w:rsidRDefault="00443965" w:rsidP="00443965">
      <w:pPr>
        <w:widowControl w:val="0"/>
        <w:autoSpaceDE w:val="0"/>
        <w:autoSpaceDN w:val="0"/>
        <w:adjustRightInd w:val="0"/>
        <w:spacing w:line="360" w:lineRule="auto"/>
        <w:jc w:val="both"/>
        <w:rPr>
          <w:rFonts w:ascii="Calibri" w:hAnsi="Calibri"/>
          <w:sz w:val="22"/>
          <w:szCs w:val="22"/>
          <w:lang w:val="en-US"/>
        </w:rPr>
      </w:pPr>
      <w:r>
        <w:rPr>
          <w:rFonts w:ascii="Calibri" w:hAnsi="Calibri"/>
          <w:bCs/>
          <w:sz w:val="22"/>
          <w:szCs w:val="22"/>
          <w:lang w:val="en-US"/>
        </w:rPr>
        <w:t>The aims of this</w:t>
      </w:r>
      <w:r w:rsidRPr="00FA6AA3">
        <w:rPr>
          <w:rFonts w:ascii="Calibri" w:hAnsi="Calibri"/>
          <w:bCs/>
          <w:sz w:val="22"/>
          <w:szCs w:val="22"/>
          <w:lang w:val="en-US"/>
        </w:rPr>
        <w:t xml:space="preserve"> Colloquium </w:t>
      </w:r>
      <w:r>
        <w:rPr>
          <w:rFonts w:ascii="Calibri" w:hAnsi="Calibri"/>
          <w:bCs/>
          <w:sz w:val="22"/>
          <w:szCs w:val="22"/>
          <w:lang w:val="en-US"/>
        </w:rPr>
        <w:t>will be to reflect</w:t>
      </w:r>
      <w:r w:rsidRPr="00FA6AA3">
        <w:rPr>
          <w:rFonts w:ascii="Calibri" w:hAnsi="Calibri"/>
          <w:bCs/>
          <w:sz w:val="22"/>
          <w:szCs w:val="22"/>
          <w:lang w:val="en-US"/>
        </w:rPr>
        <w:t xml:space="preserve"> upon the principles of a</w:t>
      </w:r>
      <w:r>
        <w:rPr>
          <w:rFonts w:ascii="Calibri" w:hAnsi="Calibri"/>
          <w:bCs/>
          <w:sz w:val="22"/>
          <w:szCs w:val="22"/>
          <w:lang w:val="en-US"/>
        </w:rPr>
        <w:t xml:space="preserve"> renewed educational justice while giving us the opportunity to get to know many concrete examples of changes in pedagogical methods, the organization of curricula and school teacher training programs which help us delineate a possible orientation for reform in our ways of understanding Catholic education and schooling or even schooling in general. </w:t>
      </w:r>
    </w:p>
    <w:tbl>
      <w:tblPr>
        <w:tblW w:w="0" w:type="auto"/>
        <w:shd w:val="clear" w:color="auto" w:fill="E0E0E0"/>
        <w:tblLook w:val="00A0" w:firstRow="1" w:lastRow="0" w:firstColumn="1" w:lastColumn="0" w:noHBand="0" w:noVBand="0"/>
      </w:tblPr>
      <w:tblGrid>
        <w:gridCol w:w="9464"/>
      </w:tblGrid>
      <w:tr w:rsidR="00443965" w:rsidRPr="00CD6796" w14:paraId="5A593208" w14:textId="77777777" w:rsidTr="00AE619D">
        <w:tc>
          <w:tcPr>
            <w:tcW w:w="9464" w:type="dxa"/>
            <w:shd w:val="clear" w:color="auto" w:fill="E0E0E0"/>
          </w:tcPr>
          <w:p w14:paraId="219F2536" w14:textId="77777777" w:rsidR="00443965" w:rsidRPr="00537A79" w:rsidRDefault="00443965" w:rsidP="00AE619D">
            <w:pPr>
              <w:jc w:val="both"/>
              <w:rPr>
                <w:rFonts w:ascii="Calibri" w:hAnsi="Calibri"/>
                <w:noProof/>
                <w:szCs w:val="22"/>
                <w:lang w:val="en-US"/>
              </w:rPr>
            </w:pPr>
            <w:r>
              <w:rPr>
                <w:rFonts w:ascii="Calibri" w:hAnsi="Calibri"/>
                <w:noProof/>
                <w:szCs w:val="22"/>
                <w:lang w:val="en-US"/>
              </w:rPr>
              <w:t xml:space="preserve">   </w:t>
            </w:r>
          </w:p>
          <w:p w14:paraId="71634994" w14:textId="77777777" w:rsidR="00443965" w:rsidRPr="00C91C53" w:rsidRDefault="00443965" w:rsidP="00AE619D">
            <w:pPr>
              <w:spacing w:line="360" w:lineRule="auto"/>
              <w:jc w:val="both"/>
              <w:rPr>
                <w:rFonts w:ascii="Calibri" w:hAnsi="Calibri"/>
                <w:b/>
                <w:szCs w:val="22"/>
                <w:lang w:val="en-US"/>
              </w:rPr>
            </w:pPr>
            <w:r w:rsidRPr="00537A79">
              <w:rPr>
                <w:rFonts w:ascii="Calibri" w:hAnsi="Calibri"/>
                <w:noProof/>
                <w:sz w:val="22"/>
                <w:szCs w:val="22"/>
                <w:lang w:val="en-US"/>
              </w:rPr>
              <w:t>Basing itself upon this document as well as considering the ACISE’s particular involvement within the IFCU, the Scientific Commity invites you to take part in the 27th International Colloquium and submit a paper on the general theme of the Colloquium, “</w:t>
            </w:r>
            <w:r w:rsidRPr="00537A79">
              <w:rPr>
                <w:rFonts w:ascii="Calibri" w:hAnsi="Calibri"/>
                <w:b/>
                <w:sz w:val="22"/>
                <w:szCs w:val="22"/>
                <w:lang w:val="en-US"/>
              </w:rPr>
              <w:t>Justice and Mercy in Contemporary Education and Schools</w:t>
            </w:r>
            <w:r w:rsidRPr="00537A79">
              <w:rPr>
                <w:rFonts w:ascii="Calibri" w:hAnsi="Calibri"/>
                <w:noProof/>
                <w:sz w:val="22"/>
                <w:szCs w:val="22"/>
                <w:lang w:val="en-US"/>
              </w:rPr>
              <w:t xml:space="preserve">” that will deal with one of the following sub-themes: </w:t>
            </w:r>
          </w:p>
          <w:p w14:paraId="090A9F1E" w14:textId="77777777" w:rsidR="00443965" w:rsidRPr="00537A79"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537A79">
              <w:rPr>
                <w:rFonts w:ascii="Calibri" w:hAnsi="Calibri" w:cs="Cambria"/>
                <w:color w:val="000000" w:themeColor="text1"/>
                <w:sz w:val="22"/>
                <w:szCs w:val="22"/>
                <w:lang w:val="en-US"/>
              </w:rPr>
              <w:t xml:space="preserve">1. Teaching, Education and the Council of Vatican II </w:t>
            </w:r>
          </w:p>
          <w:p w14:paraId="7786E82F" w14:textId="77777777" w:rsidR="00443965" w:rsidRPr="007E7D4B"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7E7D4B">
              <w:rPr>
                <w:rFonts w:ascii="Calibri" w:hAnsi="Calibri" w:cs="Cambria"/>
                <w:color w:val="000000" w:themeColor="text1"/>
                <w:sz w:val="22"/>
                <w:szCs w:val="22"/>
                <w:lang w:val="en-US"/>
              </w:rPr>
              <w:t xml:space="preserve">2. Justice at school (issues on the private/ public sectors being included here) </w:t>
            </w:r>
          </w:p>
          <w:p w14:paraId="0D864C50" w14:textId="77777777" w:rsidR="00443965" w:rsidRPr="00240EA1"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7E7D4B">
              <w:rPr>
                <w:rFonts w:ascii="Calibri" w:hAnsi="Calibri" w:cs="Cambria"/>
                <w:color w:val="000000" w:themeColor="text1"/>
                <w:sz w:val="22"/>
                <w:szCs w:val="22"/>
                <w:lang w:val="en-US"/>
              </w:rPr>
              <w:t xml:space="preserve">3. What is fair to teach (Humanities? </w:t>
            </w:r>
            <w:r w:rsidRPr="00240EA1">
              <w:rPr>
                <w:rFonts w:ascii="Calibri" w:hAnsi="Calibri" w:cs="Cambria"/>
                <w:color w:val="000000" w:themeColor="text1"/>
                <w:sz w:val="22"/>
                <w:szCs w:val="22"/>
                <w:lang w:val="en-US"/>
              </w:rPr>
              <w:t xml:space="preserve">Sciences? Arts? Values? Skills?) </w:t>
            </w:r>
          </w:p>
          <w:p w14:paraId="742A48A4" w14:textId="77777777" w:rsidR="00443965" w:rsidRPr="007E7D4B"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7E7D4B">
              <w:rPr>
                <w:rFonts w:ascii="Calibri" w:hAnsi="Calibri" w:cs="Cambria"/>
                <w:color w:val="000000" w:themeColor="text1"/>
                <w:sz w:val="22"/>
                <w:szCs w:val="22"/>
                <w:lang w:val="en-US"/>
              </w:rPr>
              <w:t xml:space="preserve">4. Justice and mercy as real values in contemporary education and schools </w:t>
            </w:r>
          </w:p>
          <w:p w14:paraId="1531A288" w14:textId="77777777" w:rsidR="00443965" w:rsidRPr="007E7D4B"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7E7D4B">
              <w:rPr>
                <w:rFonts w:ascii="Calibri" w:hAnsi="Calibri" w:cs="Cambria"/>
                <w:color w:val="000000" w:themeColor="text1"/>
                <w:sz w:val="22"/>
                <w:szCs w:val="22"/>
                <w:lang w:val="en-US"/>
              </w:rPr>
              <w:t>5.Merit and excellence : meritocracy and mercy</w:t>
            </w:r>
          </w:p>
          <w:p w14:paraId="2C350510" w14:textId="77777777" w:rsidR="00443965" w:rsidRPr="00240EA1"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7E7D4B">
              <w:rPr>
                <w:rFonts w:ascii="Calibri" w:hAnsi="Calibri" w:cs="Cambria"/>
                <w:color w:val="000000" w:themeColor="text1"/>
                <w:sz w:val="22"/>
                <w:szCs w:val="22"/>
                <w:lang w:val="en-US"/>
              </w:rPr>
              <w:t xml:space="preserve">6. Does a merciful pedagogy exist? </w:t>
            </w:r>
            <w:r w:rsidRPr="00240EA1">
              <w:rPr>
                <w:rFonts w:ascii="Calibri" w:hAnsi="Calibri" w:cs="Cambria"/>
                <w:color w:val="000000" w:themeColor="text1"/>
                <w:sz w:val="22"/>
                <w:szCs w:val="22"/>
                <w:lang w:val="en-US"/>
              </w:rPr>
              <w:t xml:space="preserve">Does mercy have a pedagogy? </w:t>
            </w:r>
            <w:r w:rsidRPr="007E7D4B">
              <w:rPr>
                <w:rFonts w:ascii="Calibri" w:hAnsi="Calibri" w:cs="Cambria"/>
                <w:color w:val="000000" w:themeColor="text1"/>
                <w:sz w:val="22"/>
                <w:szCs w:val="22"/>
                <w:lang w:val="en-US"/>
              </w:rPr>
              <w:t xml:space="preserve">What is being done for the oppressed and the ones who are left behind? </w:t>
            </w:r>
            <w:r>
              <w:rPr>
                <w:rFonts w:ascii="Calibri" w:hAnsi="Calibri" w:cs="Cambria"/>
                <w:color w:val="000000" w:themeColor="text1"/>
                <w:sz w:val="22"/>
                <w:szCs w:val="22"/>
                <w:lang w:val="en-US"/>
              </w:rPr>
              <w:t xml:space="preserve">What are the methods that are used? Which institutions are involved? </w:t>
            </w:r>
          </w:p>
          <w:p w14:paraId="090FFF7F" w14:textId="77777777" w:rsidR="00443965" w:rsidRPr="00080C27" w:rsidRDefault="00443965" w:rsidP="00AE619D">
            <w:pPr>
              <w:widowControl w:val="0"/>
              <w:autoSpaceDE w:val="0"/>
              <w:autoSpaceDN w:val="0"/>
              <w:adjustRightInd w:val="0"/>
              <w:spacing w:line="360" w:lineRule="auto"/>
              <w:ind w:left="993" w:right="317" w:hanging="283"/>
              <w:jc w:val="both"/>
              <w:rPr>
                <w:rFonts w:ascii="Calibri" w:hAnsi="Calibri" w:cs="Cambria"/>
                <w:color w:val="000000" w:themeColor="text1"/>
                <w:szCs w:val="22"/>
                <w:lang w:val="en-US"/>
              </w:rPr>
            </w:pPr>
            <w:r w:rsidRPr="00080C27">
              <w:rPr>
                <w:rFonts w:ascii="Calibri" w:hAnsi="Calibri" w:cs="Cambria"/>
                <w:color w:val="000000" w:themeColor="text1"/>
                <w:sz w:val="22"/>
                <w:szCs w:val="22"/>
                <w:lang w:val="en-US"/>
              </w:rPr>
              <w:t xml:space="preserve">7. Justice and didactics. </w:t>
            </w:r>
            <w:r>
              <w:rPr>
                <w:rFonts w:ascii="Calibri" w:hAnsi="Calibri" w:cs="Cambria"/>
                <w:color w:val="000000" w:themeColor="text1"/>
                <w:sz w:val="22"/>
                <w:szCs w:val="22"/>
                <w:lang w:val="en-US"/>
              </w:rPr>
              <w:t>Conveying d</w:t>
            </w:r>
            <w:r w:rsidRPr="00080C27">
              <w:rPr>
                <w:rFonts w:ascii="Calibri" w:hAnsi="Calibri" w:cs="Cambria"/>
                <w:color w:val="000000" w:themeColor="text1"/>
                <w:sz w:val="22"/>
                <w:szCs w:val="22"/>
                <w:lang w:val="en-US"/>
              </w:rPr>
              <w:t>idactics</w:t>
            </w:r>
            <w:r>
              <w:rPr>
                <w:rFonts w:ascii="Calibri" w:hAnsi="Calibri" w:cs="Cambria"/>
                <w:color w:val="000000" w:themeColor="text1"/>
                <w:sz w:val="22"/>
                <w:szCs w:val="22"/>
                <w:lang w:val="en-US"/>
              </w:rPr>
              <w:t xml:space="preserve"> and justice</w:t>
            </w:r>
            <w:r w:rsidRPr="00080C27">
              <w:rPr>
                <w:rFonts w:ascii="Calibri" w:hAnsi="Calibri" w:cs="Cambria"/>
                <w:color w:val="000000" w:themeColor="text1"/>
                <w:sz w:val="22"/>
                <w:szCs w:val="22"/>
                <w:lang w:val="en-US"/>
              </w:rPr>
              <w:t>, using didactics for justice. « Should one be merciful towards pedagogy? »</w:t>
            </w:r>
          </w:p>
          <w:p w14:paraId="45C965F5" w14:textId="77777777" w:rsidR="00443965" w:rsidRPr="00080C27" w:rsidRDefault="00443965" w:rsidP="00AE619D">
            <w:pPr>
              <w:jc w:val="both"/>
              <w:rPr>
                <w:rFonts w:ascii="Calibri" w:hAnsi="Calibri"/>
                <w:noProof/>
                <w:szCs w:val="22"/>
                <w:lang w:val="en-US"/>
              </w:rPr>
            </w:pPr>
          </w:p>
        </w:tc>
      </w:tr>
    </w:tbl>
    <w:p w14:paraId="2AE1486E" w14:textId="77777777" w:rsidR="00443965" w:rsidRPr="000845E2" w:rsidRDefault="00443965" w:rsidP="00443965">
      <w:pPr>
        <w:autoSpaceDE w:val="0"/>
        <w:autoSpaceDN w:val="0"/>
        <w:adjustRightInd w:val="0"/>
        <w:jc w:val="both"/>
        <w:rPr>
          <w:rFonts w:ascii="Calibri" w:hAnsi="Calibri"/>
          <w:b/>
          <w:bCs/>
          <w:sz w:val="22"/>
          <w:szCs w:val="22"/>
          <w:lang w:val="fr-FR"/>
        </w:rPr>
      </w:pPr>
      <w:r w:rsidRPr="000845E2">
        <w:rPr>
          <w:rFonts w:ascii="Calibri" w:hAnsi="Calibri"/>
          <w:b/>
          <w:bCs/>
          <w:sz w:val="22"/>
          <w:szCs w:val="22"/>
          <w:lang w:val="fr-FR"/>
        </w:rPr>
        <w:lastRenderedPageBreak/>
        <w:t xml:space="preserve">2. Organization and reception </w:t>
      </w:r>
    </w:p>
    <w:p w14:paraId="1FA4708A" w14:textId="77777777" w:rsidR="00443965" w:rsidRPr="000845E2" w:rsidRDefault="00443965" w:rsidP="00443965">
      <w:pPr>
        <w:autoSpaceDE w:val="0"/>
        <w:autoSpaceDN w:val="0"/>
        <w:adjustRightInd w:val="0"/>
        <w:jc w:val="both"/>
        <w:rPr>
          <w:rFonts w:ascii="Calibri" w:hAnsi="Calibri"/>
          <w:bCs/>
          <w:sz w:val="22"/>
          <w:szCs w:val="22"/>
          <w:lang w:val="fr-FR"/>
        </w:rPr>
      </w:pPr>
    </w:p>
    <w:p w14:paraId="027E2A0A" w14:textId="77777777" w:rsidR="00443965" w:rsidRPr="0039257D" w:rsidRDefault="00443965" w:rsidP="00443965">
      <w:pPr>
        <w:autoSpaceDE w:val="0"/>
        <w:autoSpaceDN w:val="0"/>
        <w:adjustRightInd w:val="0"/>
        <w:spacing w:line="360" w:lineRule="auto"/>
        <w:jc w:val="both"/>
        <w:rPr>
          <w:rFonts w:ascii="Calibri" w:hAnsi="Calibri"/>
          <w:bCs/>
          <w:sz w:val="22"/>
          <w:szCs w:val="22"/>
          <w:lang w:val="en-US"/>
        </w:rPr>
      </w:pPr>
      <w:r w:rsidRPr="000845E2">
        <w:rPr>
          <w:rFonts w:ascii="Calibri" w:hAnsi="Calibri"/>
          <w:bCs/>
          <w:sz w:val="22"/>
          <w:szCs w:val="22"/>
          <w:lang w:val="en-US"/>
        </w:rPr>
        <w:t>John Paul II Catholic University</w:t>
      </w:r>
      <w:r>
        <w:rPr>
          <w:rFonts w:ascii="Calibri" w:hAnsi="Calibri"/>
          <w:bCs/>
          <w:sz w:val="22"/>
          <w:szCs w:val="22"/>
          <w:lang w:val="en-US"/>
        </w:rPr>
        <w:t xml:space="preserve">’s Institute </w:t>
      </w:r>
      <w:r w:rsidRPr="000845E2">
        <w:rPr>
          <w:rFonts w:ascii="Calibri" w:hAnsi="Calibri"/>
          <w:bCs/>
          <w:sz w:val="22"/>
          <w:szCs w:val="22"/>
          <w:lang w:val="en-US"/>
        </w:rPr>
        <w:t>of Education in Lublin, Poland is in charge</w:t>
      </w:r>
      <w:r>
        <w:rPr>
          <w:rFonts w:ascii="Calibri" w:hAnsi="Calibri"/>
          <w:bCs/>
          <w:sz w:val="22"/>
          <w:szCs w:val="22"/>
          <w:lang w:val="en-US"/>
        </w:rPr>
        <w:t>, for another time,</w:t>
      </w:r>
      <w:r w:rsidRPr="000845E2">
        <w:rPr>
          <w:rFonts w:ascii="Calibri" w:hAnsi="Calibri"/>
          <w:bCs/>
          <w:sz w:val="22"/>
          <w:szCs w:val="22"/>
          <w:lang w:val="en-US"/>
        </w:rPr>
        <w:t xml:space="preserve"> of the organization of ACISE’s 27th Colloquium. The Institute is organizing this event in conjunction with </w:t>
      </w:r>
      <w:r w:rsidRPr="000845E2">
        <w:rPr>
          <w:rFonts w:ascii="Calibri" w:hAnsi="Calibri"/>
          <w:bCs/>
          <w:iCs/>
          <w:sz w:val="22"/>
          <w:szCs w:val="22"/>
          <w:lang w:val="en-US"/>
        </w:rPr>
        <w:t xml:space="preserve">« Ignatianum » Academy’s Pedagogy Department and Education Institute in </w:t>
      </w:r>
      <w:r w:rsidRPr="00921C7B">
        <w:rPr>
          <w:rFonts w:asciiTheme="minorHAnsi" w:hAnsiTheme="minorHAnsi" w:cs="Arial"/>
          <w:sz w:val="22"/>
          <w:szCs w:val="22"/>
          <w:lang w:val="en-US"/>
        </w:rPr>
        <w:t>Kraków</w:t>
      </w:r>
      <w:r w:rsidRPr="000845E2">
        <w:rPr>
          <w:rFonts w:ascii="Calibri" w:hAnsi="Calibri"/>
          <w:bCs/>
          <w:iCs/>
          <w:sz w:val="22"/>
          <w:szCs w:val="22"/>
          <w:lang w:val="en-US"/>
        </w:rPr>
        <w:t>.</w:t>
      </w:r>
      <w:r>
        <w:rPr>
          <w:rFonts w:ascii="Calibri" w:hAnsi="Calibri"/>
          <w:bCs/>
          <w:iCs/>
          <w:sz w:val="22"/>
          <w:szCs w:val="22"/>
          <w:lang w:val="en-US"/>
        </w:rPr>
        <w:t xml:space="preserve"> </w:t>
      </w:r>
      <w:r w:rsidRPr="007E7191">
        <w:rPr>
          <w:rFonts w:ascii="Calibri" w:hAnsi="Calibri"/>
          <w:bCs/>
          <w:sz w:val="22"/>
          <w:szCs w:val="22"/>
          <w:lang w:val="en-US"/>
        </w:rPr>
        <w:t xml:space="preserve">This Academy has the appropriate facilities for the Colloquium and </w:t>
      </w:r>
      <w:r>
        <w:rPr>
          <w:rFonts w:ascii="Calibri" w:hAnsi="Calibri"/>
          <w:bCs/>
          <w:sz w:val="22"/>
          <w:szCs w:val="22"/>
          <w:lang w:val="en-US"/>
        </w:rPr>
        <w:t xml:space="preserve">we will thus be meeting in </w:t>
      </w:r>
      <w:r w:rsidRPr="00921C7B">
        <w:rPr>
          <w:rFonts w:asciiTheme="minorHAnsi" w:hAnsiTheme="minorHAnsi" w:cs="Arial"/>
          <w:sz w:val="22"/>
          <w:szCs w:val="22"/>
          <w:lang w:val="en-US"/>
        </w:rPr>
        <w:t>Kraków</w:t>
      </w:r>
      <w:r>
        <w:rPr>
          <w:rFonts w:ascii="Calibri" w:hAnsi="Calibri"/>
          <w:bCs/>
          <w:sz w:val="22"/>
          <w:szCs w:val="22"/>
          <w:lang w:val="en-US"/>
        </w:rPr>
        <w:t xml:space="preserve">. </w:t>
      </w:r>
      <w:r w:rsidRPr="0039257D">
        <w:rPr>
          <w:rFonts w:ascii="Calibri" w:hAnsi="Calibri"/>
          <w:bCs/>
          <w:sz w:val="22"/>
          <w:szCs w:val="22"/>
          <w:lang w:val="en-US"/>
        </w:rPr>
        <w:t xml:space="preserve">Karol </w:t>
      </w:r>
      <w:r w:rsidRPr="00921C7B">
        <w:rPr>
          <w:rFonts w:asciiTheme="minorHAnsi" w:hAnsiTheme="minorHAnsi" w:cs="Arial"/>
          <w:bCs/>
          <w:sz w:val="22"/>
          <w:szCs w:val="22"/>
          <w:shd w:val="clear" w:color="auto" w:fill="FFFFFF"/>
          <w:lang w:val="en-US"/>
        </w:rPr>
        <w:t xml:space="preserve">Wojtyła was Archbishop there, then Cardinal before taking the responsibility of the Church as John Paul II. </w:t>
      </w:r>
      <w:r w:rsidRPr="00921C7B">
        <w:rPr>
          <w:rFonts w:asciiTheme="minorHAnsi" w:hAnsiTheme="minorHAnsi" w:cs="Arial"/>
          <w:sz w:val="22"/>
          <w:szCs w:val="22"/>
          <w:lang w:val="en-US"/>
        </w:rPr>
        <w:t xml:space="preserve">Kraków </w:t>
      </w:r>
      <w:r w:rsidRPr="00921C7B">
        <w:rPr>
          <w:rFonts w:asciiTheme="minorHAnsi" w:hAnsiTheme="minorHAnsi" w:cs="Arial"/>
          <w:bCs/>
          <w:sz w:val="22"/>
          <w:szCs w:val="22"/>
          <w:shd w:val="clear" w:color="auto" w:fill="FFFFFF"/>
          <w:lang w:val="en-US"/>
        </w:rPr>
        <w:t>will be hosting the upcoming World Youth Day from July 26th to July 31st 2016 with Pope Francis.</w:t>
      </w:r>
      <w:r w:rsidRPr="00921C7B">
        <w:rPr>
          <w:rFonts w:asciiTheme="minorHAnsi" w:hAnsiTheme="minorHAnsi" w:cs="Arial"/>
          <w:bCs/>
          <w:color w:val="FF0000"/>
          <w:sz w:val="22"/>
          <w:szCs w:val="22"/>
          <w:shd w:val="clear" w:color="auto" w:fill="FFFFFF"/>
          <w:lang w:val="en-US"/>
        </w:rPr>
        <w:t xml:space="preserve"> </w:t>
      </w:r>
    </w:p>
    <w:p w14:paraId="3D1F752F" w14:textId="77777777" w:rsidR="00443965" w:rsidRDefault="00443965" w:rsidP="00443965">
      <w:pPr>
        <w:autoSpaceDE w:val="0"/>
        <w:autoSpaceDN w:val="0"/>
        <w:adjustRightInd w:val="0"/>
        <w:spacing w:line="360" w:lineRule="auto"/>
        <w:jc w:val="both"/>
        <w:rPr>
          <w:rFonts w:ascii="Calibri" w:hAnsi="Calibri"/>
          <w:bCs/>
          <w:color w:val="FF0000"/>
          <w:sz w:val="22"/>
          <w:szCs w:val="22"/>
          <w:lang w:val="en-US"/>
        </w:rPr>
      </w:pPr>
    </w:p>
    <w:p w14:paraId="7ADF64B7" w14:textId="77777777" w:rsidR="00443965" w:rsidRPr="00F3143C" w:rsidRDefault="00443965" w:rsidP="00443965">
      <w:pPr>
        <w:autoSpaceDE w:val="0"/>
        <w:autoSpaceDN w:val="0"/>
        <w:adjustRightInd w:val="0"/>
        <w:spacing w:line="360" w:lineRule="auto"/>
        <w:jc w:val="both"/>
        <w:rPr>
          <w:rFonts w:ascii="Calibri" w:hAnsi="Calibri"/>
          <w:bCs/>
          <w:sz w:val="22"/>
          <w:szCs w:val="22"/>
          <w:lang w:val="en-US"/>
        </w:rPr>
      </w:pPr>
      <w:r w:rsidRPr="00F3143C">
        <w:rPr>
          <w:rFonts w:ascii="Calibri" w:hAnsi="Calibri"/>
          <w:bCs/>
          <w:sz w:val="22"/>
          <w:szCs w:val="22"/>
          <w:lang w:val="en-US"/>
        </w:rPr>
        <w:t>From January 15</w:t>
      </w:r>
      <w:r w:rsidRPr="00F3143C">
        <w:rPr>
          <w:rFonts w:ascii="Calibri" w:hAnsi="Calibri"/>
          <w:bCs/>
          <w:sz w:val="22"/>
          <w:szCs w:val="22"/>
          <w:vertAlign w:val="superscript"/>
          <w:lang w:val="en-US"/>
        </w:rPr>
        <w:t>th</w:t>
      </w:r>
      <w:r w:rsidRPr="00F3143C">
        <w:rPr>
          <w:rFonts w:ascii="Calibri" w:hAnsi="Calibri"/>
          <w:bCs/>
          <w:sz w:val="22"/>
          <w:szCs w:val="22"/>
          <w:lang w:val="en-US"/>
        </w:rPr>
        <w:t xml:space="preserve"> 2016, as soon as papers have been accepted, possibilities for accommodation will be offered to the participants with hotels situated close to the Ignatianum. The people who will participate </w:t>
      </w:r>
      <w:r>
        <w:rPr>
          <w:rFonts w:ascii="Calibri" w:hAnsi="Calibri"/>
          <w:bCs/>
          <w:sz w:val="22"/>
          <w:szCs w:val="22"/>
          <w:lang w:val="en-US"/>
        </w:rPr>
        <w:t xml:space="preserve">in </w:t>
      </w:r>
      <w:r w:rsidRPr="00F3143C">
        <w:rPr>
          <w:rFonts w:ascii="Calibri" w:hAnsi="Calibri"/>
          <w:bCs/>
          <w:sz w:val="22"/>
          <w:szCs w:val="22"/>
          <w:lang w:val="en-US"/>
        </w:rPr>
        <w:t xml:space="preserve">the Colloquium will </w:t>
      </w:r>
      <w:r>
        <w:rPr>
          <w:rFonts w:ascii="Calibri" w:hAnsi="Calibri"/>
          <w:bCs/>
          <w:sz w:val="22"/>
          <w:szCs w:val="22"/>
          <w:lang w:val="en-US"/>
        </w:rPr>
        <w:t xml:space="preserve">then </w:t>
      </w:r>
      <w:r w:rsidRPr="00F3143C">
        <w:rPr>
          <w:rFonts w:ascii="Calibri" w:hAnsi="Calibri"/>
          <w:bCs/>
          <w:sz w:val="22"/>
          <w:szCs w:val="22"/>
          <w:lang w:val="en-US"/>
        </w:rPr>
        <w:t xml:space="preserve">be invited to go to </w:t>
      </w:r>
      <w:r w:rsidRPr="00921C7B">
        <w:rPr>
          <w:rFonts w:asciiTheme="minorHAnsi" w:hAnsiTheme="minorHAnsi" w:cs="Arial"/>
          <w:sz w:val="22"/>
          <w:szCs w:val="22"/>
          <w:lang w:val="en-US"/>
        </w:rPr>
        <w:t xml:space="preserve">Kraków on Wednesday, March 30th. Thursday, March 31st and Friday, April 1st 2016 will be full working days. </w:t>
      </w:r>
    </w:p>
    <w:p w14:paraId="6727ACC0" w14:textId="77777777" w:rsidR="00443965" w:rsidRDefault="00443965" w:rsidP="00443965">
      <w:pPr>
        <w:autoSpaceDE w:val="0"/>
        <w:autoSpaceDN w:val="0"/>
        <w:adjustRightInd w:val="0"/>
        <w:spacing w:line="360" w:lineRule="auto"/>
        <w:jc w:val="both"/>
        <w:rPr>
          <w:rFonts w:ascii="Calibri" w:hAnsi="Calibri"/>
          <w:bCs/>
          <w:sz w:val="22"/>
          <w:szCs w:val="22"/>
          <w:lang w:val="en-US"/>
        </w:rPr>
      </w:pPr>
    </w:p>
    <w:p w14:paraId="781B2DB8" w14:textId="77777777" w:rsidR="00443965" w:rsidRDefault="00443965" w:rsidP="00443965">
      <w:pPr>
        <w:autoSpaceDE w:val="0"/>
        <w:autoSpaceDN w:val="0"/>
        <w:adjustRightInd w:val="0"/>
        <w:spacing w:line="360" w:lineRule="auto"/>
        <w:jc w:val="both"/>
        <w:rPr>
          <w:rFonts w:ascii="Calibri" w:hAnsi="Calibri"/>
          <w:bCs/>
          <w:sz w:val="22"/>
          <w:szCs w:val="22"/>
          <w:lang w:val="en-US"/>
        </w:rPr>
      </w:pPr>
      <w:r>
        <w:rPr>
          <w:rFonts w:ascii="Calibri" w:hAnsi="Calibri"/>
          <w:bCs/>
          <w:sz w:val="22"/>
          <w:szCs w:val="22"/>
          <w:lang w:val="en-US"/>
        </w:rPr>
        <w:t>On Saturday, Ap</w:t>
      </w:r>
      <w:r w:rsidRPr="00F3143C">
        <w:rPr>
          <w:rFonts w:ascii="Calibri" w:hAnsi="Calibri"/>
          <w:bCs/>
          <w:sz w:val="22"/>
          <w:szCs w:val="22"/>
          <w:lang w:val="en-US"/>
        </w:rPr>
        <w:t>ril 2</w:t>
      </w:r>
      <w:r w:rsidRPr="00F3143C">
        <w:rPr>
          <w:rFonts w:ascii="Calibri" w:hAnsi="Calibri"/>
          <w:bCs/>
          <w:sz w:val="22"/>
          <w:szCs w:val="22"/>
          <w:vertAlign w:val="superscript"/>
          <w:lang w:val="en-US"/>
        </w:rPr>
        <w:t>nd</w:t>
      </w:r>
      <w:r w:rsidRPr="00F3143C">
        <w:rPr>
          <w:rFonts w:ascii="Calibri" w:hAnsi="Calibri"/>
          <w:bCs/>
          <w:sz w:val="22"/>
          <w:szCs w:val="22"/>
          <w:lang w:val="en-US"/>
        </w:rPr>
        <w:t xml:space="preserve"> 2016, a tourist excursion will be offered with 2 possible alternatives:</w:t>
      </w:r>
    </w:p>
    <w:p w14:paraId="45B5E23B" w14:textId="77777777" w:rsidR="00443965" w:rsidRDefault="00443965" w:rsidP="00443965">
      <w:pPr>
        <w:pStyle w:val="Akapitzlist"/>
        <w:numPr>
          <w:ilvl w:val="0"/>
          <w:numId w:val="1"/>
        </w:numPr>
        <w:autoSpaceDE w:val="0"/>
        <w:autoSpaceDN w:val="0"/>
        <w:adjustRightInd w:val="0"/>
        <w:spacing w:line="360" w:lineRule="auto"/>
        <w:jc w:val="both"/>
        <w:rPr>
          <w:rFonts w:ascii="Calibri" w:hAnsi="Calibri"/>
          <w:bCs/>
          <w:sz w:val="22"/>
          <w:szCs w:val="22"/>
          <w:lang w:val="en-US"/>
        </w:rPr>
      </w:pPr>
      <w:r w:rsidRPr="00F20DB4">
        <w:rPr>
          <w:rFonts w:ascii="Calibri" w:hAnsi="Calibri"/>
          <w:bCs/>
          <w:sz w:val="22"/>
          <w:szCs w:val="22"/>
          <w:lang w:val="en-US"/>
        </w:rPr>
        <w:t xml:space="preserve">A pilgrimage to Czestochowa, to Black Madonna’s Sanctuary, after a visit to Wadowice, John Paul II’s birthplace, then to Kalwaria Zebrzydowska’s Sanctuary and Silesia’s mining area; </w:t>
      </w:r>
    </w:p>
    <w:p w14:paraId="6DB4CAF8" w14:textId="77777777" w:rsidR="00443965" w:rsidRDefault="00443965" w:rsidP="00443965">
      <w:pPr>
        <w:pStyle w:val="Akapitzlist"/>
        <w:numPr>
          <w:ilvl w:val="0"/>
          <w:numId w:val="1"/>
        </w:numPr>
        <w:autoSpaceDE w:val="0"/>
        <w:autoSpaceDN w:val="0"/>
        <w:adjustRightInd w:val="0"/>
        <w:spacing w:line="360" w:lineRule="auto"/>
        <w:jc w:val="both"/>
        <w:rPr>
          <w:rFonts w:ascii="Calibri" w:hAnsi="Calibri"/>
          <w:bCs/>
          <w:sz w:val="22"/>
          <w:szCs w:val="22"/>
          <w:lang w:val="en-US"/>
        </w:rPr>
      </w:pPr>
      <w:r w:rsidRPr="00F20DB4">
        <w:rPr>
          <w:rFonts w:ascii="Calibri" w:hAnsi="Calibri"/>
          <w:bCs/>
          <w:sz w:val="22"/>
          <w:szCs w:val="22"/>
          <w:lang w:val="en-US"/>
        </w:rPr>
        <w:t xml:space="preserve">A trip to Lublin in order to visit Sandomierz’s </w:t>
      </w:r>
      <w:r>
        <w:rPr>
          <w:rFonts w:ascii="Calibri" w:hAnsi="Calibri"/>
          <w:bCs/>
          <w:sz w:val="22"/>
          <w:szCs w:val="22"/>
          <w:lang w:val="en-US"/>
        </w:rPr>
        <w:t xml:space="preserve">picturesque </w:t>
      </w:r>
      <w:r w:rsidRPr="00F20DB4">
        <w:rPr>
          <w:rFonts w:ascii="Calibri" w:hAnsi="Calibri"/>
          <w:bCs/>
          <w:sz w:val="22"/>
          <w:szCs w:val="22"/>
          <w:lang w:val="en-US"/>
        </w:rPr>
        <w:t>medieval city</w:t>
      </w:r>
      <w:ins w:id="3" w:author="Marian Nowak" w:date="2015-10-25T02:14:00Z">
        <w:r w:rsidR="00CA4C8B" w:rsidRPr="00921C7B">
          <w:rPr>
            <w:rFonts w:ascii="Calibri" w:hAnsi="Calibri"/>
            <w:bCs/>
            <w:sz w:val="22"/>
            <w:szCs w:val="22"/>
            <w:lang w:val="en-US"/>
          </w:rPr>
          <w:t>,</w:t>
        </w:r>
      </w:ins>
      <w:r w:rsidRPr="00921C7B">
        <w:rPr>
          <w:rFonts w:ascii="Calibri" w:hAnsi="Calibri"/>
          <w:bCs/>
          <w:sz w:val="22"/>
          <w:szCs w:val="22"/>
          <w:lang w:val="en-US"/>
        </w:rPr>
        <w:t xml:space="preserve"> </w:t>
      </w:r>
      <w:ins w:id="4" w:author="Marian Nowak" w:date="2015-10-25T02:35:00Z">
        <w:r w:rsidR="00AF6710" w:rsidRPr="00921C7B">
          <w:rPr>
            <w:rFonts w:ascii="Calibri" w:hAnsi="Calibri"/>
            <w:bCs/>
            <w:sz w:val="22"/>
            <w:szCs w:val="22"/>
            <w:lang w:val="en-US"/>
          </w:rPr>
          <w:t xml:space="preserve">and </w:t>
        </w:r>
      </w:ins>
      <w:ins w:id="5" w:author="Marian Nowak" w:date="2015-10-25T02:51:00Z">
        <w:r w:rsidR="00E34BD2" w:rsidRPr="00921C7B">
          <w:rPr>
            <w:rFonts w:ascii="Calibri" w:hAnsi="Calibri"/>
            <w:bCs/>
            <w:sz w:val="22"/>
            <w:szCs w:val="22"/>
            <w:lang w:val="en-US"/>
          </w:rPr>
          <w:t>also</w:t>
        </w:r>
        <w:r w:rsidR="00E34BD2">
          <w:rPr>
            <w:rFonts w:ascii="Calibri" w:hAnsi="Calibri"/>
            <w:bCs/>
            <w:sz w:val="22"/>
            <w:szCs w:val="22"/>
            <w:lang w:val="en-US"/>
          </w:rPr>
          <w:t xml:space="preserve"> </w:t>
        </w:r>
      </w:ins>
      <w:r w:rsidRPr="00F20DB4">
        <w:rPr>
          <w:rFonts w:ascii="Calibri" w:hAnsi="Calibri"/>
          <w:bCs/>
          <w:sz w:val="22"/>
          <w:szCs w:val="22"/>
          <w:lang w:val="en-US"/>
        </w:rPr>
        <w:t>Kazimierz</w:t>
      </w:r>
      <w:r>
        <w:rPr>
          <w:rFonts w:ascii="Calibri" w:hAnsi="Calibri"/>
          <w:bCs/>
          <w:sz w:val="22"/>
          <w:szCs w:val="22"/>
          <w:lang w:val="en-US"/>
        </w:rPr>
        <w:t xml:space="preserve"> and, of course, John Paul II Catholic University in Lublin which will be celebrating its 100</w:t>
      </w:r>
      <w:r w:rsidRPr="001D5DCA">
        <w:rPr>
          <w:rFonts w:ascii="Calibri" w:hAnsi="Calibri"/>
          <w:bCs/>
          <w:sz w:val="22"/>
          <w:szCs w:val="22"/>
          <w:vertAlign w:val="superscript"/>
          <w:lang w:val="en-US"/>
        </w:rPr>
        <w:t>th</w:t>
      </w:r>
      <w:r>
        <w:rPr>
          <w:rFonts w:ascii="Calibri" w:hAnsi="Calibri"/>
          <w:bCs/>
          <w:sz w:val="22"/>
          <w:szCs w:val="22"/>
          <w:lang w:val="en-US"/>
        </w:rPr>
        <w:t xml:space="preserve"> anniversary in 2018.</w:t>
      </w:r>
    </w:p>
    <w:p w14:paraId="4BDB8E9E" w14:textId="77777777" w:rsidR="00443965" w:rsidRPr="00824609" w:rsidRDefault="00443965" w:rsidP="00443965">
      <w:pPr>
        <w:pStyle w:val="Akapitzlist"/>
        <w:autoSpaceDE w:val="0"/>
        <w:autoSpaceDN w:val="0"/>
        <w:adjustRightInd w:val="0"/>
        <w:spacing w:line="360" w:lineRule="auto"/>
        <w:jc w:val="both"/>
        <w:rPr>
          <w:rFonts w:ascii="Calibri" w:hAnsi="Calibri"/>
          <w:bCs/>
          <w:sz w:val="22"/>
          <w:szCs w:val="22"/>
          <w:lang w:val="en-US"/>
        </w:rPr>
      </w:pPr>
    </w:p>
    <w:p w14:paraId="40FB2D6C" w14:textId="77777777" w:rsidR="00443965" w:rsidRDefault="00443965" w:rsidP="00443965">
      <w:pPr>
        <w:autoSpaceDE w:val="0"/>
        <w:autoSpaceDN w:val="0"/>
        <w:adjustRightInd w:val="0"/>
        <w:spacing w:line="360" w:lineRule="auto"/>
        <w:jc w:val="both"/>
        <w:rPr>
          <w:rFonts w:ascii="Calibri" w:hAnsi="Calibri"/>
          <w:bCs/>
          <w:sz w:val="22"/>
          <w:szCs w:val="22"/>
          <w:lang w:val="en-US"/>
        </w:rPr>
      </w:pPr>
      <w:r>
        <w:rPr>
          <w:rFonts w:ascii="Calibri" w:hAnsi="Calibri"/>
          <w:bCs/>
          <w:sz w:val="22"/>
          <w:szCs w:val="22"/>
          <w:lang w:val="en-US"/>
        </w:rPr>
        <w:t>The stay can be extended until Sunday, April 3</w:t>
      </w:r>
      <w:r w:rsidRPr="005F40DB">
        <w:rPr>
          <w:rFonts w:ascii="Calibri" w:hAnsi="Calibri"/>
          <w:bCs/>
          <w:sz w:val="22"/>
          <w:szCs w:val="22"/>
          <w:vertAlign w:val="superscript"/>
          <w:lang w:val="en-US"/>
        </w:rPr>
        <w:t>rd</w:t>
      </w:r>
      <w:r>
        <w:rPr>
          <w:rFonts w:ascii="Calibri" w:hAnsi="Calibri"/>
          <w:bCs/>
          <w:sz w:val="22"/>
          <w:szCs w:val="22"/>
          <w:lang w:val="en-US"/>
        </w:rPr>
        <w:t xml:space="preserve"> 2016 if you would like to take part in the festivities in the honor of the Divine Mercy that will take place in Lagiewniki’s Sanctuary of Divine Mercy </w:t>
      </w:r>
      <w:r w:rsidRPr="000845E2">
        <w:rPr>
          <w:rFonts w:ascii="Calibri" w:hAnsi="Calibri"/>
          <w:bCs/>
          <w:iCs/>
          <w:sz w:val="22"/>
          <w:szCs w:val="22"/>
          <w:lang w:val="en-US"/>
        </w:rPr>
        <w:t xml:space="preserve">in </w:t>
      </w:r>
      <w:r w:rsidRPr="00921C7B">
        <w:rPr>
          <w:rFonts w:asciiTheme="minorHAnsi" w:hAnsiTheme="minorHAnsi" w:cs="Arial"/>
          <w:sz w:val="22"/>
          <w:szCs w:val="22"/>
          <w:lang w:val="en-US"/>
        </w:rPr>
        <w:t xml:space="preserve">Kraków. This will also be the tenth anniversary of John Paul II’s death. </w:t>
      </w:r>
    </w:p>
    <w:p w14:paraId="7F0A62E5" w14:textId="77777777" w:rsidR="00443965" w:rsidRPr="00240EA1" w:rsidRDefault="00443965" w:rsidP="00443965">
      <w:pPr>
        <w:spacing w:line="360" w:lineRule="auto"/>
        <w:jc w:val="both"/>
        <w:rPr>
          <w:rFonts w:ascii="Calibri" w:hAnsi="Calibri"/>
          <w:color w:val="FF0000"/>
          <w:sz w:val="22"/>
          <w:szCs w:val="22"/>
          <w:lang w:val="en-US"/>
        </w:rPr>
      </w:pPr>
    </w:p>
    <w:p w14:paraId="4C80E327" w14:textId="77777777" w:rsidR="00443965" w:rsidRPr="00DB5357" w:rsidRDefault="00443965" w:rsidP="00443965">
      <w:pPr>
        <w:jc w:val="both"/>
        <w:rPr>
          <w:rFonts w:ascii="Calibri" w:hAnsi="Calibri"/>
          <w:b/>
          <w:noProof/>
          <w:sz w:val="22"/>
          <w:szCs w:val="22"/>
          <w:lang w:val="en-US"/>
        </w:rPr>
      </w:pPr>
      <w:r w:rsidRPr="00DB5357">
        <w:rPr>
          <w:rFonts w:ascii="Calibri" w:hAnsi="Calibri"/>
          <w:b/>
          <w:noProof/>
          <w:sz w:val="22"/>
          <w:szCs w:val="22"/>
          <w:lang w:val="en-US"/>
        </w:rPr>
        <w:t xml:space="preserve">3. Conditions and methodology for submitting papers </w:t>
      </w:r>
    </w:p>
    <w:p w14:paraId="079721AB" w14:textId="77777777" w:rsidR="00443965" w:rsidRPr="00DB5357" w:rsidRDefault="00443965" w:rsidP="00443965">
      <w:pPr>
        <w:jc w:val="both"/>
        <w:rPr>
          <w:rFonts w:ascii="Calibri" w:hAnsi="Calibri"/>
          <w:b/>
          <w:noProof/>
          <w:sz w:val="22"/>
          <w:szCs w:val="22"/>
          <w:lang w:val="en-US"/>
        </w:rPr>
      </w:pPr>
      <w:r w:rsidRPr="00DB5357">
        <w:rPr>
          <w:rFonts w:ascii="Calibri" w:hAnsi="Calibri"/>
          <w:b/>
          <w:noProof/>
          <w:sz w:val="22"/>
          <w:szCs w:val="22"/>
          <w:lang w:val="en-US"/>
        </w:rPr>
        <w:tab/>
      </w:r>
    </w:p>
    <w:p w14:paraId="4BF35012" w14:textId="77777777" w:rsidR="00443965" w:rsidRPr="00DB5357" w:rsidRDefault="00443965" w:rsidP="00443965">
      <w:pPr>
        <w:jc w:val="both"/>
        <w:rPr>
          <w:rFonts w:ascii="Calibri" w:hAnsi="Calibri"/>
          <w:b/>
          <w:noProof/>
          <w:sz w:val="22"/>
          <w:szCs w:val="22"/>
          <w:lang w:val="en-US"/>
        </w:rPr>
      </w:pPr>
      <w:r>
        <w:rPr>
          <w:rFonts w:ascii="Calibri" w:hAnsi="Calibri"/>
          <w:b/>
          <w:noProof/>
          <w:sz w:val="22"/>
          <w:szCs w:val="22"/>
          <w:lang w:val="en-US"/>
        </w:rPr>
        <w:t>3</w:t>
      </w:r>
      <w:r w:rsidRPr="00DB5357">
        <w:rPr>
          <w:rFonts w:ascii="Calibri" w:hAnsi="Calibri"/>
          <w:b/>
          <w:noProof/>
          <w:sz w:val="22"/>
          <w:szCs w:val="22"/>
          <w:lang w:val="en-US"/>
        </w:rPr>
        <w:t>.1. Dates</w:t>
      </w:r>
    </w:p>
    <w:p w14:paraId="5053B029" w14:textId="77777777" w:rsidR="00443965" w:rsidRPr="00240EA1" w:rsidRDefault="00443965" w:rsidP="00443965">
      <w:pPr>
        <w:spacing w:line="360" w:lineRule="auto"/>
        <w:jc w:val="both"/>
        <w:rPr>
          <w:rFonts w:ascii="Calibri" w:hAnsi="Calibri"/>
          <w:noProof/>
          <w:sz w:val="22"/>
          <w:szCs w:val="22"/>
          <w:lang w:val="en-US"/>
        </w:rPr>
      </w:pPr>
      <w:r w:rsidRPr="00240EA1">
        <w:rPr>
          <w:rFonts w:ascii="Calibri" w:hAnsi="Calibri"/>
          <w:noProof/>
          <w:sz w:val="22"/>
          <w:szCs w:val="22"/>
          <w:lang w:val="en-US"/>
        </w:rPr>
        <w:tab/>
        <w:t>- Deadline for submitting abstracts : December 15</w:t>
      </w:r>
      <w:r w:rsidRPr="00240EA1">
        <w:rPr>
          <w:rFonts w:ascii="Calibri" w:hAnsi="Calibri"/>
          <w:noProof/>
          <w:sz w:val="22"/>
          <w:szCs w:val="22"/>
          <w:vertAlign w:val="superscript"/>
          <w:lang w:val="en-US"/>
        </w:rPr>
        <w:t>th</w:t>
      </w:r>
      <w:r w:rsidRPr="00240EA1">
        <w:rPr>
          <w:rFonts w:ascii="Calibri" w:hAnsi="Calibri"/>
          <w:noProof/>
          <w:sz w:val="22"/>
          <w:szCs w:val="22"/>
          <w:lang w:val="en-US"/>
        </w:rPr>
        <w:t>, 2015.</w:t>
      </w:r>
    </w:p>
    <w:p w14:paraId="3599E4C5" w14:textId="77777777" w:rsidR="00443965" w:rsidRPr="00240EA1" w:rsidRDefault="00443965" w:rsidP="00443965">
      <w:pPr>
        <w:spacing w:line="360" w:lineRule="auto"/>
        <w:ind w:left="720"/>
        <w:jc w:val="both"/>
        <w:rPr>
          <w:rFonts w:ascii="Calibri" w:hAnsi="Calibri"/>
          <w:noProof/>
          <w:sz w:val="22"/>
          <w:szCs w:val="22"/>
          <w:lang w:val="en-US"/>
        </w:rPr>
      </w:pPr>
      <w:r w:rsidRPr="00240EA1">
        <w:rPr>
          <w:rFonts w:ascii="Calibri" w:hAnsi="Calibri"/>
          <w:noProof/>
          <w:sz w:val="22"/>
          <w:szCs w:val="22"/>
          <w:lang w:val="en-US"/>
        </w:rPr>
        <w:t>- Decision regarding the papers : decision (acceptance or refusal) : January 15</w:t>
      </w:r>
      <w:r w:rsidRPr="00240EA1">
        <w:rPr>
          <w:rFonts w:ascii="Calibri" w:hAnsi="Calibri"/>
          <w:noProof/>
          <w:sz w:val="22"/>
          <w:szCs w:val="22"/>
          <w:vertAlign w:val="superscript"/>
          <w:lang w:val="en-US"/>
        </w:rPr>
        <w:t>th</w:t>
      </w:r>
      <w:r w:rsidRPr="00240EA1">
        <w:rPr>
          <w:rFonts w:ascii="Calibri" w:hAnsi="Calibri"/>
          <w:noProof/>
          <w:sz w:val="22"/>
          <w:szCs w:val="22"/>
          <w:lang w:val="en-US"/>
        </w:rPr>
        <w:t>, 2016.</w:t>
      </w:r>
    </w:p>
    <w:p w14:paraId="6BEA252B" w14:textId="77777777" w:rsidR="00443965" w:rsidRPr="00240EA1" w:rsidRDefault="00443965" w:rsidP="00443965">
      <w:pPr>
        <w:spacing w:line="360" w:lineRule="auto"/>
        <w:jc w:val="both"/>
        <w:rPr>
          <w:rFonts w:ascii="Calibri" w:hAnsi="Calibri"/>
          <w:noProof/>
          <w:sz w:val="22"/>
          <w:szCs w:val="22"/>
          <w:lang w:val="en-US"/>
        </w:rPr>
      </w:pPr>
      <w:r w:rsidRPr="00240EA1">
        <w:rPr>
          <w:rFonts w:ascii="Calibri" w:hAnsi="Calibri"/>
          <w:noProof/>
          <w:sz w:val="22"/>
          <w:szCs w:val="22"/>
          <w:lang w:val="en-US"/>
        </w:rPr>
        <w:tab/>
        <w:t>- Completed papers should be sent on the following date : March  15</w:t>
      </w:r>
      <w:r w:rsidRPr="00240EA1">
        <w:rPr>
          <w:rFonts w:ascii="Calibri" w:hAnsi="Calibri"/>
          <w:noProof/>
          <w:sz w:val="22"/>
          <w:szCs w:val="22"/>
          <w:vertAlign w:val="superscript"/>
          <w:lang w:val="en-US"/>
        </w:rPr>
        <w:t>th</w:t>
      </w:r>
      <w:r w:rsidRPr="00240EA1">
        <w:rPr>
          <w:rFonts w:ascii="Calibri" w:hAnsi="Calibri"/>
          <w:noProof/>
          <w:sz w:val="22"/>
          <w:szCs w:val="22"/>
          <w:lang w:val="en-US"/>
        </w:rPr>
        <w:t>, 2016.</w:t>
      </w:r>
    </w:p>
    <w:p w14:paraId="10A0C707" w14:textId="77777777" w:rsidR="00443965" w:rsidRPr="00240EA1" w:rsidRDefault="00443965" w:rsidP="00443965">
      <w:pPr>
        <w:spacing w:line="360" w:lineRule="auto"/>
        <w:jc w:val="both"/>
        <w:rPr>
          <w:rFonts w:ascii="Calibri" w:hAnsi="Calibri"/>
          <w:noProof/>
          <w:sz w:val="22"/>
          <w:szCs w:val="22"/>
          <w:lang w:val="en-US"/>
        </w:rPr>
      </w:pPr>
    </w:p>
    <w:p w14:paraId="03001A4F" w14:textId="77777777" w:rsidR="00443965" w:rsidRDefault="00443965" w:rsidP="00443965">
      <w:pPr>
        <w:spacing w:line="360" w:lineRule="auto"/>
        <w:jc w:val="both"/>
        <w:rPr>
          <w:rFonts w:ascii="Calibri" w:hAnsi="Calibri"/>
          <w:i/>
          <w:noProof/>
          <w:sz w:val="22"/>
          <w:szCs w:val="22"/>
          <w:lang w:val="en-US"/>
        </w:rPr>
      </w:pPr>
    </w:p>
    <w:p w14:paraId="35FDF61B" w14:textId="77777777" w:rsidR="00443965" w:rsidRDefault="00443965" w:rsidP="00443965">
      <w:pPr>
        <w:spacing w:line="360" w:lineRule="auto"/>
        <w:jc w:val="both"/>
        <w:rPr>
          <w:rFonts w:ascii="Calibri" w:hAnsi="Calibri"/>
          <w:i/>
          <w:noProof/>
          <w:sz w:val="22"/>
          <w:szCs w:val="22"/>
          <w:lang w:val="en-US"/>
        </w:rPr>
      </w:pPr>
    </w:p>
    <w:p w14:paraId="6AD7467F" w14:textId="77777777" w:rsidR="00443965" w:rsidRPr="00797B1B" w:rsidRDefault="00443965" w:rsidP="00443965">
      <w:pPr>
        <w:jc w:val="both"/>
        <w:rPr>
          <w:rFonts w:ascii="Calibri" w:hAnsi="Calibri"/>
          <w:b/>
          <w:noProof/>
          <w:sz w:val="22"/>
          <w:szCs w:val="22"/>
          <w:lang w:val="en-US"/>
        </w:rPr>
      </w:pPr>
      <w:r w:rsidRPr="00797B1B">
        <w:rPr>
          <w:rFonts w:ascii="Calibri" w:hAnsi="Calibri"/>
          <w:b/>
          <w:noProof/>
          <w:sz w:val="22"/>
          <w:szCs w:val="22"/>
          <w:lang w:val="en-US"/>
        </w:rPr>
        <w:lastRenderedPageBreak/>
        <w:t xml:space="preserve">3.2. Details regarding the abstracts </w:t>
      </w:r>
    </w:p>
    <w:p w14:paraId="5FB85B10" w14:textId="77777777" w:rsidR="00443965" w:rsidRPr="00797B1B" w:rsidRDefault="00443965" w:rsidP="00443965">
      <w:pPr>
        <w:spacing w:line="360" w:lineRule="auto"/>
        <w:ind w:left="720"/>
        <w:jc w:val="both"/>
        <w:rPr>
          <w:rFonts w:ascii="Calibri" w:hAnsi="Calibri"/>
          <w:noProof/>
          <w:sz w:val="22"/>
          <w:szCs w:val="22"/>
          <w:lang w:val="en-US"/>
        </w:rPr>
      </w:pPr>
      <w:r w:rsidRPr="00797B1B">
        <w:rPr>
          <w:rFonts w:ascii="Calibri" w:hAnsi="Calibri"/>
          <w:noProof/>
          <w:sz w:val="22"/>
          <w:szCs w:val="22"/>
          <w:lang w:val="en-US"/>
        </w:rPr>
        <w:t xml:space="preserve">- Abstracts should mention the author’s first and last name as well as her/ his academic status, a detailed description of the main issues at stake and a bibliography. </w:t>
      </w:r>
    </w:p>
    <w:p w14:paraId="3E8A686D" w14:textId="77777777" w:rsidR="00443965" w:rsidRPr="00797B1B" w:rsidRDefault="00443965" w:rsidP="00443965">
      <w:pPr>
        <w:spacing w:line="360" w:lineRule="auto"/>
        <w:ind w:left="720"/>
        <w:jc w:val="both"/>
        <w:rPr>
          <w:rFonts w:ascii="Calibri" w:hAnsi="Calibri"/>
          <w:noProof/>
          <w:sz w:val="22"/>
          <w:szCs w:val="22"/>
          <w:lang w:val="en-US"/>
        </w:rPr>
      </w:pPr>
      <w:r w:rsidRPr="00797B1B">
        <w:rPr>
          <w:rFonts w:ascii="Calibri" w:hAnsi="Calibri"/>
          <w:noProof/>
          <w:sz w:val="22"/>
          <w:szCs w:val="22"/>
          <w:lang w:val="en-US"/>
        </w:rPr>
        <w:t xml:space="preserve">- The text will be written either in French, Spanish or English as a Word document with a Times New Roman 12 police and a line space of 1,5. It will consist of 750 words maximum (approximately 5000 signs including spaces).   </w:t>
      </w:r>
    </w:p>
    <w:p w14:paraId="5ED501DA" w14:textId="77777777" w:rsidR="00443965" w:rsidRPr="00797B1B" w:rsidRDefault="00443965" w:rsidP="00443965">
      <w:pPr>
        <w:spacing w:line="360" w:lineRule="auto"/>
        <w:ind w:left="720"/>
        <w:jc w:val="both"/>
        <w:rPr>
          <w:rFonts w:ascii="Calibri" w:hAnsi="Calibri"/>
          <w:noProof/>
          <w:sz w:val="22"/>
          <w:szCs w:val="22"/>
          <w:lang w:val="en-US"/>
        </w:rPr>
      </w:pPr>
      <w:r w:rsidRPr="00797B1B">
        <w:rPr>
          <w:rFonts w:ascii="Calibri" w:hAnsi="Calibri"/>
          <w:noProof/>
          <w:sz w:val="22"/>
          <w:szCs w:val="22"/>
          <w:lang w:val="en-US"/>
        </w:rPr>
        <w:t>- Abstracts should be sent via e-mail before December 15</w:t>
      </w:r>
      <w:r w:rsidRPr="00797B1B">
        <w:rPr>
          <w:rFonts w:ascii="Calibri" w:hAnsi="Calibri"/>
          <w:noProof/>
          <w:sz w:val="22"/>
          <w:szCs w:val="22"/>
          <w:vertAlign w:val="superscript"/>
          <w:lang w:val="en-US"/>
        </w:rPr>
        <w:t>th</w:t>
      </w:r>
      <w:r w:rsidRPr="00797B1B">
        <w:rPr>
          <w:rFonts w:ascii="Calibri" w:hAnsi="Calibri"/>
          <w:noProof/>
          <w:sz w:val="22"/>
          <w:szCs w:val="22"/>
          <w:lang w:val="en-US"/>
        </w:rPr>
        <w:t xml:space="preserve"> 2015 to the following adress: </w:t>
      </w:r>
    </w:p>
    <w:p w14:paraId="2CB4E362" w14:textId="77777777" w:rsidR="00443965" w:rsidRPr="00921C7B" w:rsidRDefault="00443965" w:rsidP="00443965">
      <w:pPr>
        <w:spacing w:line="360" w:lineRule="auto"/>
        <w:ind w:left="720"/>
        <w:jc w:val="both"/>
        <w:rPr>
          <w:rFonts w:ascii="Calibri" w:hAnsi="Calibri"/>
          <w:i/>
          <w:noProof/>
          <w:sz w:val="22"/>
          <w:szCs w:val="22"/>
          <w:lang w:val="pt-PT"/>
        </w:rPr>
      </w:pPr>
      <w:r w:rsidRPr="00921C7B">
        <w:rPr>
          <w:rFonts w:ascii="Calibri" w:hAnsi="Calibri" w:cs="Arial"/>
          <w:sz w:val="22"/>
          <w:szCs w:val="22"/>
          <w:lang w:val="pt-PT"/>
        </w:rPr>
        <w:t>jazevedo@porto.ucp.pt</w:t>
      </w:r>
      <w:r w:rsidRPr="00921C7B">
        <w:rPr>
          <w:sz w:val="22"/>
          <w:szCs w:val="22"/>
          <w:lang w:val="pt-PT"/>
        </w:rPr>
        <w:t xml:space="preserve">  (</w:t>
      </w:r>
      <w:r w:rsidRPr="00921C7B">
        <w:rPr>
          <w:rFonts w:ascii="Calibri" w:hAnsi="Calibri"/>
          <w:sz w:val="22"/>
          <w:szCs w:val="22"/>
          <w:lang w:val="pt-PT"/>
        </w:rPr>
        <w:t>Joaquim Azevedo</w:t>
      </w:r>
      <w:r w:rsidRPr="00921C7B">
        <w:rPr>
          <w:rFonts w:ascii="Calibri" w:hAnsi="Calibri"/>
          <w:noProof/>
          <w:sz w:val="22"/>
          <w:szCs w:val="22"/>
          <w:lang w:val="pt-PT"/>
        </w:rPr>
        <w:t>).</w:t>
      </w:r>
    </w:p>
    <w:p w14:paraId="3284029D" w14:textId="77777777" w:rsidR="00443965" w:rsidRPr="00921C7B" w:rsidRDefault="00443965" w:rsidP="00443965">
      <w:pPr>
        <w:jc w:val="both"/>
        <w:rPr>
          <w:rFonts w:ascii="Calibri" w:hAnsi="Calibri"/>
          <w:noProof/>
          <w:color w:val="FF0000"/>
          <w:sz w:val="22"/>
          <w:szCs w:val="22"/>
          <w:lang w:val="pt-PT"/>
        </w:rPr>
      </w:pPr>
    </w:p>
    <w:p w14:paraId="0D651CFA" w14:textId="77777777" w:rsidR="00443965" w:rsidRPr="00797B1B" w:rsidRDefault="00443965" w:rsidP="00443965">
      <w:pPr>
        <w:spacing w:line="360" w:lineRule="auto"/>
        <w:jc w:val="both"/>
        <w:rPr>
          <w:rFonts w:ascii="Calibri" w:hAnsi="Calibri"/>
          <w:b/>
          <w:noProof/>
          <w:sz w:val="22"/>
          <w:szCs w:val="22"/>
          <w:lang w:val="en-US"/>
        </w:rPr>
      </w:pPr>
      <w:r w:rsidRPr="00797B1B">
        <w:rPr>
          <w:rFonts w:ascii="Calibri" w:hAnsi="Calibri"/>
          <w:b/>
          <w:noProof/>
          <w:sz w:val="22"/>
          <w:szCs w:val="22"/>
          <w:lang w:val="en-US"/>
        </w:rPr>
        <w:t xml:space="preserve">3.3. Decision regarding papers </w:t>
      </w:r>
    </w:p>
    <w:p w14:paraId="7B15516C" w14:textId="77777777" w:rsidR="00443965" w:rsidRPr="00797B1B" w:rsidRDefault="00443965" w:rsidP="00443965">
      <w:pPr>
        <w:spacing w:line="360" w:lineRule="auto"/>
        <w:jc w:val="both"/>
        <w:rPr>
          <w:rFonts w:ascii="Calibri" w:hAnsi="Calibri"/>
          <w:noProof/>
          <w:sz w:val="22"/>
          <w:szCs w:val="22"/>
          <w:lang w:val="en-US"/>
        </w:rPr>
      </w:pPr>
      <w:r w:rsidRPr="00797B1B">
        <w:rPr>
          <w:rFonts w:ascii="Calibri" w:hAnsi="Calibri"/>
          <w:noProof/>
          <w:sz w:val="22"/>
          <w:szCs w:val="22"/>
          <w:lang w:val="en-US"/>
        </w:rPr>
        <w:t xml:space="preserve">- The decision of the Scientific Comity is final whether the papers are accepted, rejected or need some modifications. </w:t>
      </w:r>
    </w:p>
    <w:p w14:paraId="7BE19BAF" w14:textId="77777777" w:rsidR="00443965" w:rsidRPr="00797B1B" w:rsidRDefault="00443965" w:rsidP="00443965">
      <w:pPr>
        <w:spacing w:line="360" w:lineRule="auto"/>
        <w:jc w:val="both"/>
        <w:rPr>
          <w:rFonts w:ascii="Calibri" w:hAnsi="Calibri"/>
          <w:noProof/>
          <w:sz w:val="22"/>
          <w:szCs w:val="22"/>
          <w:lang w:val="en-US"/>
        </w:rPr>
      </w:pPr>
      <w:r w:rsidRPr="00797B1B">
        <w:rPr>
          <w:rFonts w:ascii="Calibri" w:hAnsi="Calibri"/>
          <w:noProof/>
          <w:sz w:val="22"/>
          <w:szCs w:val="22"/>
          <w:lang w:val="en-US"/>
        </w:rPr>
        <w:t xml:space="preserve">- The Scientific Comity’s criteria are the following ones : </w:t>
      </w:r>
    </w:p>
    <w:p w14:paraId="191E87BB"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xml:space="preserve">- The paper must be academically challenging; </w:t>
      </w:r>
    </w:p>
    <w:p w14:paraId="4349CDDA"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The paper must be linked to the theme and the contents of the Colloq</w:t>
      </w:r>
      <w:r>
        <w:rPr>
          <w:rFonts w:ascii="Calibri" w:hAnsi="Calibri"/>
          <w:noProof/>
          <w:sz w:val="22"/>
          <w:szCs w:val="22"/>
          <w:lang w:val="en-US"/>
        </w:rPr>
        <w:t>u</w:t>
      </w:r>
      <w:r w:rsidRPr="00797B1B">
        <w:rPr>
          <w:rFonts w:ascii="Calibri" w:hAnsi="Calibri"/>
          <w:noProof/>
          <w:sz w:val="22"/>
          <w:szCs w:val="22"/>
          <w:lang w:val="en-US"/>
        </w:rPr>
        <w:t xml:space="preserve">ium; </w:t>
      </w:r>
    </w:p>
    <w:p w14:paraId="016AF187"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xml:space="preserve">- The paper should respect formal academic presentations as well as the proposed deadlines. </w:t>
      </w:r>
      <w:r>
        <w:rPr>
          <w:rFonts w:ascii="Calibri" w:hAnsi="Calibri"/>
          <w:noProof/>
          <w:sz w:val="22"/>
          <w:szCs w:val="22"/>
          <w:lang w:val="en-US"/>
        </w:rPr>
        <w:t>*</w:t>
      </w:r>
    </w:p>
    <w:p w14:paraId="7EC06689"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xml:space="preserve">- The paper’s content should be linked to the chosen sub-theme. </w:t>
      </w:r>
    </w:p>
    <w:p w14:paraId="362A9334"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xml:space="preserve">- The Scientific Comity will decide whether the abstract will be “accepted” or “refused”. </w:t>
      </w:r>
    </w:p>
    <w:p w14:paraId="1A5DF375" w14:textId="77777777" w:rsidR="00443965" w:rsidRDefault="00443965" w:rsidP="00443965">
      <w:pPr>
        <w:spacing w:line="360" w:lineRule="auto"/>
        <w:ind w:firstLine="720"/>
        <w:jc w:val="both"/>
        <w:rPr>
          <w:rFonts w:ascii="Calibri" w:hAnsi="Calibri"/>
          <w:noProof/>
          <w:sz w:val="22"/>
          <w:szCs w:val="22"/>
          <w:lang w:val="en-US"/>
        </w:rPr>
      </w:pPr>
    </w:p>
    <w:p w14:paraId="21518082" w14:textId="77777777" w:rsidR="00443965" w:rsidRDefault="00443965" w:rsidP="00443965">
      <w:pPr>
        <w:spacing w:line="360" w:lineRule="auto"/>
        <w:ind w:firstLine="720"/>
        <w:jc w:val="both"/>
        <w:rPr>
          <w:rFonts w:ascii="Calibri" w:hAnsi="Calibri"/>
          <w:noProof/>
          <w:sz w:val="22"/>
          <w:szCs w:val="22"/>
          <w:lang w:val="en-US"/>
        </w:rPr>
      </w:pPr>
      <w:r w:rsidRPr="00797B1B">
        <w:rPr>
          <w:rFonts w:ascii="Calibri" w:hAnsi="Calibri"/>
          <w:noProof/>
          <w:sz w:val="22"/>
          <w:szCs w:val="22"/>
          <w:lang w:val="en-US"/>
        </w:rPr>
        <w:t xml:space="preserve">The authors whose abstracts will be accepted will have to send their completed papers before </w:t>
      </w:r>
      <w:r>
        <w:rPr>
          <w:rFonts w:ascii="Calibri" w:hAnsi="Calibri"/>
          <w:noProof/>
          <w:sz w:val="22"/>
          <w:szCs w:val="22"/>
          <w:lang w:val="en-US"/>
        </w:rPr>
        <w:t>March 15th 2016</w:t>
      </w:r>
      <w:r w:rsidRPr="00797B1B">
        <w:rPr>
          <w:rFonts w:ascii="Calibri" w:hAnsi="Calibri"/>
          <w:noProof/>
          <w:sz w:val="22"/>
          <w:szCs w:val="22"/>
          <w:lang w:val="en-US"/>
        </w:rPr>
        <w:t xml:space="preserve">. Once the papers have been read and examined, the Scientific Comity will decide if they will be </w:t>
      </w:r>
      <w:r>
        <w:rPr>
          <w:rFonts w:ascii="Calibri" w:hAnsi="Calibri"/>
          <w:noProof/>
          <w:sz w:val="22"/>
          <w:szCs w:val="22"/>
          <w:lang w:val="en-US"/>
        </w:rPr>
        <w:t>presented orally or if they will be featured as posters</w:t>
      </w:r>
      <w:r w:rsidRPr="00797B1B">
        <w:rPr>
          <w:rFonts w:ascii="Calibri" w:hAnsi="Calibri"/>
          <w:noProof/>
          <w:sz w:val="22"/>
          <w:szCs w:val="22"/>
          <w:lang w:val="en-US"/>
        </w:rPr>
        <w:t xml:space="preserve">. </w:t>
      </w:r>
      <w:r>
        <w:rPr>
          <w:rFonts w:ascii="Calibri" w:hAnsi="Calibri"/>
          <w:noProof/>
          <w:sz w:val="22"/>
          <w:szCs w:val="22"/>
          <w:lang w:val="en-US"/>
        </w:rPr>
        <w:t xml:space="preserve">Please note that every accepted text will be published in the Collected Papers of the Collloquium.  </w:t>
      </w:r>
    </w:p>
    <w:p w14:paraId="4EBBCD1F" w14:textId="77777777" w:rsidR="00443965" w:rsidRPr="00240EA1" w:rsidRDefault="00443965" w:rsidP="00443965">
      <w:pPr>
        <w:jc w:val="both"/>
        <w:rPr>
          <w:rFonts w:ascii="Calibri" w:hAnsi="Calibri"/>
          <w:noProof/>
          <w:sz w:val="22"/>
          <w:szCs w:val="22"/>
          <w:lang w:val="en-US"/>
        </w:rPr>
      </w:pPr>
    </w:p>
    <w:p w14:paraId="15B90C8F" w14:textId="77777777" w:rsidR="00443965" w:rsidRPr="00240EA1" w:rsidRDefault="00443965" w:rsidP="00443965">
      <w:pPr>
        <w:jc w:val="both"/>
        <w:rPr>
          <w:rFonts w:ascii="Calibri" w:hAnsi="Calibri"/>
          <w:noProof/>
          <w:sz w:val="22"/>
          <w:szCs w:val="22"/>
          <w:lang w:val="en-US"/>
        </w:rPr>
      </w:pPr>
    </w:p>
    <w:p w14:paraId="77238BCF" w14:textId="77777777" w:rsidR="00443965" w:rsidRDefault="00443965" w:rsidP="00443965">
      <w:pPr>
        <w:jc w:val="both"/>
        <w:rPr>
          <w:rFonts w:ascii="Calibri" w:hAnsi="Calibri"/>
          <w:b/>
          <w:noProof/>
          <w:sz w:val="22"/>
          <w:szCs w:val="22"/>
          <w:lang w:val="en-US"/>
        </w:rPr>
      </w:pPr>
      <w:r>
        <w:rPr>
          <w:rFonts w:ascii="Calibri" w:hAnsi="Calibri"/>
          <w:b/>
          <w:noProof/>
          <w:sz w:val="22"/>
          <w:szCs w:val="22"/>
          <w:lang w:val="en-US"/>
        </w:rPr>
        <w:t>4</w:t>
      </w:r>
      <w:r w:rsidRPr="00DB5357">
        <w:rPr>
          <w:rFonts w:ascii="Calibri" w:hAnsi="Calibri"/>
          <w:b/>
          <w:noProof/>
          <w:sz w:val="22"/>
          <w:szCs w:val="22"/>
          <w:lang w:val="en-US"/>
        </w:rPr>
        <w:t>. Scientific Comity</w:t>
      </w:r>
      <w:r w:rsidRPr="00DB5357">
        <w:rPr>
          <w:rFonts w:ascii="Calibri" w:hAnsi="Calibri"/>
          <w:noProof/>
          <w:sz w:val="22"/>
          <w:szCs w:val="22"/>
          <w:lang w:val="en-US"/>
        </w:rPr>
        <w:t xml:space="preserve"> </w:t>
      </w:r>
      <w:r>
        <w:rPr>
          <w:rFonts w:ascii="Calibri" w:hAnsi="Calibri"/>
          <w:b/>
          <w:noProof/>
          <w:sz w:val="22"/>
          <w:szCs w:val="22"/>
          <w:lang w:val="en-US"/>
        </w:rPr>
        <w:t>of the 27</w:t>
      </w:r>
      <w:r w:rsidRPr="00DB5357">
        <w:rPr>
          <w:rFonts w:ascii="Calibri" w:hAnsi="Calibri"/>
          <w:b/>
          <w:noProof/>
          <w:sz w:val="22"/>
          <w:szCs w:val="22"/>
          <w:lang w:val="en-US"/>
        </w:rPr>
        <w:t xml:space="preserve">th International Colloquium of the ACISE-IFCU </w:t>
      </w:r>
    </w:p>
    <w:p w14:paraId="29B77771" w14:textId="77777777" w:rsidR="00443965" w:rsidRPr="00F95A7A" w:rsidRDefault="00443965" w:rsidP="00443965">
      <w:pPr>
        <w:jc w:val="both"/>
        <w:rPr>
          <w:rFonts w:ascii="Calibri" w:hAnsi="Calibri"/>
          <w:b/>
          <w:noProof/>
          <w:sz w:val="22"/>
          <w:szCs w:val="22"/>
          <w:lang w:val="en-US"/>
        </w:rPr>
      </w:pPr>
    </w:p>
    <w:p w14:paraId="7E6DEB9C" w14:textId="77777777" w:rsidR="00443965" w:rsidRPr="00CD6796" w:rsidRDefault="00443965" w:rsidP="00443965">
      <w:pPr>
        <w:spacing w:line="360" w:lineRule="auto"/>
        <w:jc w:val="both"/>
        <w:rPr>
          <w:rFonts w:ascii="Calibri" w:hAnsi="Calibri"/>
          <w:noProof/>
          <w:sz w:val="22"/>
          <w:szCs w:val="22"/>
          <w:lang w:val="pt-PT"/>
        </w:rPr>
      </w:pPr>
      <w:r w:rsidRPr="00CD6796">
        <w:rPr>
          <w:rFonts w:ascii="Calibri" w:hAnsi="Calibri"/>
          <w:noProof/>
          <w:sz w:val="22"/>
          <w:szCs w:val="22"/>
          <w:lang w:val="pt-PT"/>
        </w:rPr>
        <w:t>Prof. Joaquim Azevedo, Universidade Católica Portuguesa, Porto (Portugal)</w:t>
      </w:r>
    </w:p>
    <w:p w14:paraId="59F4BD66" w14:textId="77777777" w:rsidR="00443965" w:rsidRPr="00921C7B" w:rsidRDefault="00443965" w:rsidP="00443965">
      <w:pPr>
        <w:spacing w:line="360" w:lineRule="auto"/>
        <w:jc w:val="both"/>
        <w:rPr>
          <w:rFonts w:ascii="Calibri" w:hAnsi="Calibri"/>
          <w:noProof/>
          <w:sz w:val="22"/>
          <w:szCs w:val="22"/>
          <w:lang w:val="de-DE"/>
        </w:rPr>
      </w:pPr>
      <w:r w:rsidRPr="00921C7B">
        <w:rPr>
          <w:rFonts w:ascii="Calibri" w:hAnsi="Calibri"/>
          <w:noProof/>
          <w:sz w:val="22"/>
          <w:szCs w:val="22"/>
          <w:lang w:val="de-DE"/>
        </w:rPr>
        <w:t>Prof. Georges Hobeika, Université Saint-Esprit, Kaslik (Lebanon)</w:t>
      </w:r>
    </w:p>
    <w:p w14:paraId="1D12EA78" w14:textId="77777777" w:rsidR="00443965" w:rsidRPr="00CD6796" w:rsidRDefault="00443965" w:rsidP="00443965">
      <w:pPr>
        <w:spacing w:line="360" w:lineRule="auto"/>
        <w:jc w:val="both"/>
        <w:rPr>
          <w:rFonts w:ascii="Calibri" w:hAnsi="Calibri"/>
          <w:noProof/>
          <w:sz w:val="22"/>
          <w:szCs w:val="22"/>
          <w:lang w:val="fr-FR"/>
        </w:rPr>
      </w:pPr>
      <w:r w:rsidRPr="00CD6796">
        <w:rPr>
          <w:rFonts w:ascii="Calibri" w:hAnsi="Calibri"/>
          <w:noProof/>
          <w:sz w:val="22"/>
          <w:szCs w:val="22"/>
          <w:lang w:val="fr-FR"/>
        </w:rPr>
        <w:t>Prof. François-Xavier Hubert, Institut Catholique de Paris, Paris (France)</w:t>
      </w:r>
    </w:p>
    <w:p w14:paraId="79B9AD18" w14:textId="77777777" w:rsidR="00443965" w:rsidRPr="00CD6796" w:rsidRDefault="00443965" w:rsidP="00443965">
      <w:pPr>
        <w:spacing w:line="360" w:lineRule="auto"/>
        <w:jc w:val="both"/>
        <w:rPr>
          <w:rFonts w:ascii="Calibri" w:hAnsi="Calibri"/>
          <w:noProof/>
          <w:sz w:val="22"/>
          <w:szCs w:val="22"/>
          <w:lang w:val="fr-FR"/>
        </w:rPr>
      </w:pPr>
      <w:r w:rsidRPr="00CD6796">
        <w:rPr>
          <w:rFonts w:ascii="Calibri" w:hAnsi="Calibri"/>
          <w:noProof/>
          <w:sz w:val="22"/>
          <w:szCs w:val="22"/>
          <w:lang w:val="fr-FR"/>
        </w:rPr>
        <w:t>Prof. Christian Jamet, Université Catholique de l’Ouest, Angers (France)</w:t>
      </w:r>
    </w:p>
    <w:p w14:paraId="63327810" w14:textId="77777777" w:rsidR="00443965" w:rsidRPr="00CD6796" w:rsidRDefault="00443965" w:rsidP="00443965">
      <w:pPr>
        <w:spacing w:line="360" w:lineRule="auto"/>
        <w:jc w:val="both"/>
        <w:rPr>
          <w:rFonts w:ascii="Calibri" w:hAnsi="Calibri"/>
          <w:noProof/>
          <w:sz w:val="22"/>
          <w:szCs w:val="22"/>
          <w:lang w:val="pl-PL"/>
        </w:rPr>
      </w:pPr>
      <w:r w:rsidRPr="00CD6796">
        <w:rPr>
          <w:rFonts w:ascii="Calibri" w:hAnsi="Calibri"/>
          <w:noProof/>
          <w:sz w:val="22"/>
          <w:szCs w:val="22"/>
          <w:lang w:val="pl-PL"/>
        </w:rPr>
        <w:t>Prof. Marian Nowak, Katolicki Uniwersytet Lubelski, Lublin (Pol</w:t>
      </w:r>
      <w:r>
        <w:rPr>
          <w:rFonts w:ascii="Calibri" w:hAnsi="Calibri"/>
          <w:noProof/>
          <w:sz w:val="22"/>
          <w:szCs w:val="22"/>
          <w:lang w:val="pl-PL"/>
        </w:rPr>
        <w:t>and</w:t>
      </w:r>
      <w:r w:rsidRPr="00CD6796">
        <w:rPr>
          <w:rFonts w:ascii="Calibri" w:hAnsi="Calibri"/>
          <w:noProof/>
          <w:sz w:val="22"/>
          <w:szCs w:val="22"/>
          <w:lang w:val="pl-PL"/>
        </w:rPr>
        <w:t>)</w:t>
      </w:r>
    </w:p>
    <w:p w14:paraId="2234F1E1" w14:textId="77777777" w:rsidR="00443965" w:rsidRPr="00CD6796" w:rsidRDefault="00443965" w:rsidP="00443965">
      <w:pPr>
        <w:spacing w:line="360" w:lineRule="auto"/>
        <w:jc w:val="both"/>
        <w:rPr>
          <w:rFonts w:ascii="Calibri" w:hAnsi="Calibri"/>
          <w:noProof/>
          <w:sz w:val="22"/>
          <w:szCs w:val="22"/>
          <w:lang w:val="it-IT"/>
        </w:rPr>
      </w:pPr>
      <w:r>
        <w:rPr>
          <w:rFonts w:ascii="Calibri" w:hAnsi="Calibri"/>
          <w:noProof/>
          <w:sz w:val="22"/>
          <w:szCs w:val="22"/>
          <w:lang w:val="it-IT"/>
        </w:rPr>
        <w:t>Prof. G</w:t>
      </w:r>
      <w:r w:rsidRPr="00CD6796">
        <w:rPr>
          <w:rFonts w:ascii="Calibri" w:hAnsi="Calibri"/>
          <w:noProof/>
          <w:sz w:val="22"/>
          <w:szCs w:val="22"/>
          <w:lang w:val="it-IT"/>
        </w:rPr>
        <w:t>i</w:t>
      </w:r>
      <w:r>
        <w:rPr>
          <w:rFonts w:ascii="Calibri" w:hAnsi="Calibri"/>
          <w:noProof/>
          <w:sz w:val="22"/>
          <w:szCs w:val="22"/>
          <w:lang w:val="it-IT"/>
        </w:rPr>
        <w:t>u</w:t>
      </w:r>
      <w:r w:rsidRPr="00CD6796">
        <w:rPr>
          <w:rFonts w:ascii="Calibri" w:hAnsi="Calibri"/>
          <w:noProof/>
          <w:sz w:val="22"/>
          <w:szCs w:val="22"/>
          <w:lang w:val="it-IT"/>
        </w:rPr>
        <w:t>seppe Tog</w:t>
      </w:r>
      <w:r>
        <w:rPr>
          <w:rFonts w:ascii="Calibri" w:hAnsi="Calibri"/>
          <w:noProof/>
          <w:sz w:val="22"/>
          <w:szCs w:val="22"/>
          <w:lang w:val="it-IT"/>
        </w:rPr>
        <w:t>n</w:t>
      </w:r>
      <w:r w:rsidRPr="00CD6796">
        <w:rPr>
          <w:rFonts w:ascii="Calibri" w:hAnsi="Calibri"/>
          <w:noProof/>
          <w:sz w:val="22"/>
          <w:szCs w:val="22"/>
          <w:lang w:val="it-IT"/>
        </w:rPr>
        <w:t xml:space="preserve">on, </w:t>
      </w:r>
      <w:r w:rsidRPr="004861B6">
        <w:rPr>
          <w:rFonts w:ascii="Calibri" w:hAnsi="Calibri"/>
          <w:noProof/>
          <w:sz w:val="22"/>
          <w:szCs w:val="22"/>
          <w:lang w:val="it-IT"/>
        </w:rPr>
        <w:t>LUMSA Università, Roma (Italy)</w:t>
      </w:r>
      <w:r w:rsidRPr="00CD6796">
        <w:rPr>
          <w:rFonts w:ascii="Calibri" w:hAnsi="Calibri"/>
          <w:noProof/>
          <w:sz w:val="22"/>
          <w:szCs w:val="22"/>
          <w:lang w:val="it-IT"/>
        </w:rPr>
        <w:t xml:space="preserve"> </w:t>
      </w:r>
    </w:p>
    <w:p w14:paraId="64300613" w14:textId="77777777" w:rsidR="00443965" w:rsidRPr="00921C7B" w:rsidRDefault="00443965" w:rsidP="00443965">
      <w:pPr>
        <w:spacing w:line="360" w:lineRule="auto"/>
        <w:jc w:val="both"/>
        <w:rPr>
          <w:rFonts w:ascii="Calibri" w:hAnsi="Calibri"/>
          <w:b/>
          <w:noProof/>
          <w:sz w:val="22"/>
          <w:szCs w:val="22"/>
          <w:lang w:val="it-IT"/>
        </w:rPr>
      </w:pPr>
    </w:p>
    <w:p w14:paraId="2165EFBB" w14:textId="77777777" w:rsidR="00443965" w:rsidRPr="00921C7B" w:rsidRDefault="00443965" w:rsidP="00443965">
      <w:pPr>
        <w:jc w:val="both"/>
        <w:rPr>
          <w:rFonts w:ascii="Calibri" w:hAnsi="Calibri"/>
          <w:b/>
          <w:noProof/>
          <w:sz w:val="22"/>
          <w:szCs w:val="22"/>
          <w:lang w:val="pt-PT"/>
        </w:rPr>
      </w:pPr>
      <w:r w:rsidRPr="00921C7B">
        <w:rPr>
          <w:rFonts w:ascii="Calibri" w:hAnsi="Calibri"/>
          <w:b/>
          <w:noProof/>
          <w:sz w:val="22"/>
          <w:szCs w:val="22"/>
          <w:lang w:val="pt-PT"/>
        </w:rPr>
        <w:lastRenderedPageBreak/>
        <w:t>5. Information and contacts</w:t>
      </w:r>
    </w:p>
    <w:p w14:paraId="5EAA90D4" w14:textId="77777777" w:rsidR="00443965" w:rsidRPr="00921C7B" w:rsidRDefault="00443965" w:rsidP="00443965">
      <w:pPr>
        <w:jc w:val="both"/>
        <w:rPr>
          <w:rFonts w:ascii="Calibri" w:hAnsi="Calibri"/>
          <w:b/>
          <w:noProof/>
          <w:sz w:val="22"/>
          <w:szCs w:val="22"/>
          <w:lang w:val="pt-PT"/>
        </w:rPr>
      </w:pPr>
    </w:p>
    <w:p w14:paraId="5083022F" w14:textId="77777777" w:rsidR="00443965" w:rsidRPr="00921C7B" w:rsidRDefault="00443965" w:rsidP="00443965">
      <w:pPr>
        <w:jc w:val="both"/>
        <w:rPr>
          <w:rFonts w:ascii="Calibri" w:hAnsi="Calibri" w:cs="Arial"/>
          <w:b/>
          <w:bCs/>
          <w:color w:val="505050"/>
          <w:sz w:val="22"/>
          <w:szCs w:val="22"/>
          <w:lang w:val="pt-PT"/>
        </w:rPr>
      </w:pPr>
      <w:r w:rsidRPr="00921C7B">
        <w:rPr>
          <w:rStyle w:val="Pogrubienie"/>
          <w:rFonts w:ascii="Calibri" w:hAnsi="Calibri" w:cs="Arial"/>
          <w:color w:val="505050"/>
          <w:sz w:val="22"/>
          <w:szCs w:val="22"/>
          <w:lang w:val="pt-PT"/>
        </w:rPr>
        <w:t>Joaquim Azevedo</w:t>
      </w:r>
    </w:p>
    <w:p w14:paraId="4CF7B7DD" w14:textId="77777777" w:rsidR="00443965" w:rsidRPr="00921C7B" w:rsidRDefault="00443965" w:rsidP="00443965">
      <w:pPr>
        <w:jc w:val="both"/>
        <w:rPr>
          <w:rFonts w:ascii="Calibri" w:hAnsi="Calibri" w:cs="Arial"/>
          <w:color w:val="505050"/>
          <w:sz w:val="22"/>
          <w:szCs w:val="22"/>
          <w:lang w:val="pt-PT"/>
        </w:rPr>
      </w:pPr>
      <w:r w:rsidRPr="00921C7B">
        <w:rPr>
          <w:rStyle w:val="Uwydatnienie"/>
          <w:rFonts w:ascii="Calibri" w:hAnsi="Calibri" w:cs="Arial"/>
          <w:color w:val="505050"/>
          <w:sz w:val="22"/>
          <w:szCs w:val="22"/>
          <w:lang w:val="pt-PT"/>
        </w:rPr>
        <w:t>President ACISE / Président / Presidente</w:t>
      </w:r>
    </w:p>
    <w:p w14:paraId="56557D9D" w14:textId="77777777" w:rsidR="00443965" w:rsidRPr="00921C7B" w:rsidRDefault="00443965" w:rsidP="00443965">
      <w:pPr>
        <w:jc w:val="both"/>
        <w:rPr>
          <w:rFonts w:ascii="Calibri" w:hAnsi="Calibri" w:cs="Arial"/>
          <w:color w:val="505050"/>
          <w:sz w:val="22"/>
          <w:szCs w:val="22"/>
          <w:lang w:val="pt-PT"/>
        </w:rPr>
      </w:pPr>
    </w:p>
    <w:p w14:paraId="28C0D231" w14:textId="77777777" w:rsidR="00443965" w:rsidRPr="00921C7B" w:rsidRDefault="00443965" w:rsidP="00443965">
      <w:pPr>
        <w:jc w:val="both"/>
        <w:rPr>
          <w:rFonts w:ascii="Calibri" w:hAnsi="Calibri" w:cs="Arial"/>
          <w:color w:val="505050"/>
          <w:sz w:val="18"/>
          <w:szCs w:val="18"/>
          <w:lang w:val="pt-PT"/>
        </w:rPr>
      </w:pPr>
      <w:r w:rsidRPr="00921C7B">
        <w:rPr>
          <w:rFonts w:ascii="Calibri" w:hAnsi="Calibri" w:cs="Arial"/>
          <w:color w:val="505050"/>
          <w:sz w:val="18"/>
          <w:szCs w:val="18"/>
          <w:lang w:val="pt-PT"/>
        </w:rPr>
        <w:t>Universidade Católica Portuguesa, Porto</w:t>
      </w:r>
    </w:p>
    <w:p w14:paraId="084C79B2" w14:textId="77777777" w:rsidR="00443965" w:rsidRPr="00921C7B" w:rsidRDefault="00443965" w:rsidP="00443965">
      <w:pPr>
        <w:jc w:val="both"/>
        <w:rPr>
          <w:rFonts w:ascii="Calibri" w:hAnsi="Calibri" w:cs="Arial"/>
          <w:color w:val="505050"/>
          <w:sz w:val="18"/>
          <w:szCs w:val="18"/>
          <w:lang w:val="pt-PT"/>
        </w:rPr>
      </w:pPr>
      <w:r w:rsidRPr="00921C7B">
        <w:rPr>
          <w:rFonts w:ascii="Calibri" w:hAnsi="Calibri" w:cs="Arial"/>
          <w:color w:val="505050"/>
          <w:sz w:val="18"/>
          <w:szCs w:val="18"/>
          <w:lang w:val="pt-PT"/>
        </w:rPr>
        <w:t>Rua Diogo Botelho, 1327</w:t>
      </w:r>
    </w:p>
    <w:p w14:paraId="78E5579C" w14:textId="77777777" w:rsidR="00443965" w:rsidRPr="00921C7B" w:rsidRDefault="00443965" w:rsidP="00443965">
      <w:pPr>
        <w:jc w:val="both"/>
        <w:rPr>
          <w:rFonts w:ascii="Calibri" w:hAnsi="Calibri" w:cs="Arial"/>
          <w:color w:val="505050"/>
          <w:sz w:val="18"/>
          <w:szCs w:val="18"/>
          <w:lang w:val="pt-PT"/>
        </w:rPr>
      </w:pPr>
      <w:r w:rsidRPr="00921C7B">
        <w:rPr>
          <w:rFonts w:ascii="Calibri" w:hAnsi="Calibri" w:cs="Arial"/>
          <w:color w:val="505050"/>
          <w:sz w:val="18"/>
          <w:szCs w:val="18"/>
          <w:lang w:val="pt-PT"/>
        </w:rPr>
        <w:t>4050 Porto - Portugal</w:t>
      </w:r>
    </w:p>
    <w:p w14:paraId="115EF37C" w14:textId="77777777" w:rsidR="00443965" w:rsidRPr="00921C7B" w:rsidRDefault="00443965" w:rsidP="00443965">
      <w:pPr>
        <w:jc w:val="both"/>
        <w:rPr>
          <w:rFonts w:ascii="Calibri" w:hAnsi="Calibri" w:cs="Arial"/>
          <w:color w:val="505050"/>
          <w:sz w:val="18"/>
          <w:szCs w:val="18"/>
          <w:lang w:val="pt-PT"/>
        </w:rPr>
      </w:pPr>
      <w:r w:rsidRPr="00921C7B">
        <w:rPr>
          <w:rFonts w:ascii="Calibri" w:hAnsi="Calibri" w:cs="Arial"/>
          <w:color w:val="505050"/>
          <w:sz w:val="18"/>
          <w:szCs w:val="18"/>
          <w:lang w:val="pt-PT"/>
        </w:rPr>
        <w:t>Tel. +351 226 196 200</w:t>
      </w:r>
    </w:p>
    <w:p w14:paraId="02AFA09C" w14:textId="77777777" w:rsidR="00443965" w:rsidRPr="00921C7B" w:rsidRDefault="00443965" w:rsidP="00443965">
      <w:pPr>
        <w:jc w:val="both"/>
        <w:rPr>
          <w:rFonts w:ascii="Calibri" w:hAnsi="Calibri"/>
          <w:sz w:val="18"/>
          <w:szCs w:val="18"/>
          <w:lang w:val="en-US"/>
        </w:rPr>
      </w:pPr>
      <w:r w:rsidRPr="00921C7B">
        <w:rPr>
          <w:rFonts w:ascii="Calibri" w:hAnsi="Calibri" w:cs="Arial"/>
          <w:color w:val="A72323"/>
          <w:sz w:val="18"/>
          <w:szCs w:val="18"/>
          <w:lang w:val="en-US"/>
        </w:rPr>
        <w:t>jazevedo@porto.ucp.pt</w:t>
      </w:r>
    </w:p>
    <w:p w14:paraId="26B13BDE" w14:textId="77777777" w:rsidR="00443965" w:rsidRPr="00921C7B" w:rsidRDefault="00443965" w:rsidP="00443965">
      <w:pPr>
        <w:jc w:val="both"/>
        <w:rPr>
          <w:rStyle w:val="Pogrubienie"/>
          <w:rFonts w:ascii="Calibri" w:hAnsi="Calibri" w:cs="Arial"/>
          <w:color w:val="505050"/>
          <w:sz w:val="22"/>
          <w:szCs w:val="22"/>
          <w:lang w:val="en-US"/>
        </w:rPr>
      </w:pPr>
    </w:p>
    <w:p w14:paraId="78527A28" w14:textId="77777777" w:rsidR="00443965" w:rsidRPr="00921C7B" w:rsidRDefault="00443965" w:rsidP="00443965">
      <w:pPr>
        <w:jc w:val="both"/>
        <w:rPr>
          <w:rStyle w:val="Pogrubienie"/>
          <w:rFonts w:ascii="Calibri" w:hAnsi="Calibri" w:cs="Arial"/>
          <w:color w:val="505050"/>
          <w:sz w:val="22"/>
          <w:szCs w:val="22"/>
          <w:lang w:val="en-US"/>
        </w:rPr>
      </w:pPr>
    </w:p>
    <w:p w14:paraId="0F253E74" w14:textId="77777777" w:rsidR="00443965" w:rsidRPr="00921C7B" w:rsidRDefault="00443965" w:rsidP="00443965">
      <w:pPr>
        <w:jc w:val="both"/>
        <w:rPr>
          <w:rStyle w:val="Pogrubienie"/>
          <w:rFonts w:ascii="Calibri" w:hAnsi="Calibri" w:cs="Arial"/>
          <w:color w:val="505050"/>
          <w:sz w:val="22"/>
          <w:szCs w:val="22"/>
          <w:lang w:val="en-US"/>
        </w:rPr>
      </w:pPr>
      <w:r w:rsidRPr="00921C7B">
        <w:rPr>
          <w:rStyle w:val="Pogrubienie"/>
          <w:rFonts w:ascii="Calibri" w:hAnsi="Calibri" w:cs="Arial"/>
          <w:color w:val="505050"/>
          <w:sz w:val="22"/>
          <w:szCs w:val="22"/>
          <w:lang w:val="en-US"/>
        </w:rPr>
        <w:t>Christian Jamet</w:t>
      </w:r>
    </w:p>
    <w:p w14:paraId="22D9AD9A" w14:textId="77777777" w:rsidR="00443965" w:rsidRDefault="00443965" w:rsidP="00443965">
      <w:pPr>
        <w:jc w:val="both"/>
        <w:rPr>
          <w:rStyle w:val="Uwydatnienie"/>
          <w:rFonts w:ascii="Calibri" w:hAnsi="Calibri" w:cs="Arial"/>
          <w:color w:val="505050"/>
          <w:sz w:val="22"/>
          <w:szCs w:val="22"/>
          <w:lang w:val="fr-FR"/>
        </w:rPr>
      </w:pPr>
      <w:r w:rsidRPr="00CD6796">
        <w:rPr>
          <w:rStyle w:val="Uwydatnienie"/>
          <w:rFonts w:ascii="Calibri" w:hAnsi="Calibri" w:cs="Arial"/>
          <w:color w:val="505050"/>
          <w:sz w:val="22"/>
          <w:szCs w:val="22"/>
          <w:lang w:val="fr-FR"/>
        </w:rPr>
        <w:t>Secretary / Secrétaire / Secretario</w:t>
      </w:r>
    </w:p>
    <w:p w14:paraId="13E5AF09" w14:textId="77777777" w:rsidR="00443965" w:rsidRDefault="00443965" w:rsidP="00443965">
      <w:pPr>
        <w:jc w:val="both"/>
        <w:rPr>
          <w:rFonts w:ascii="Calibri" w:hAnsi="Calibri" w:cs="Arial"/>
          <w:color w:val="505050"/>
          <w:sz w:val="22"/>
          <w:szCs w:val="22"/>
          <w:lang w:val="fr-FR"/>
        </w:rPr>
      </w:pPr>
    </w:p>
    <w:p w14:paraId="6D78A7AF" w14:textId="77777777" w:rsidR="00443965" w:rsidRPr="00CB2F40"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Université Catholique de l’Ouest</w:t>
      </w:r>
    </w:p>
    <w:p w14:paraId="48C5E65A" w14:textId="77777777" w:rsidR="00443965" w:rsidRPr="00CB2F40"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Faculté d’Éducation</w:t>
      </w:r>
    </w:p>
    <w:p w14:paraId="6B22D53F" w14:textId="77777777" w:rsidR="00443965" w:rsidRPr="00CB2F40"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B. P. 10808</w:t>
      </w:r>
    </w:p>
    <w:p w14:paraId="325BC7D3" w14:textId="77777777" w:rsidR="00443965" w:rsidRPr="00CB2F40"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F-49008 Angers Cedex 01 - France</w:t>
      </w:r>
    </w:p>
    <w:p w14:paraId="060DBFE6" w14:textId="77777777" w:rsidR="00443965"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 xml:space="preserve">Tél : +33 (0) 272 796 324 ; +33 (0) 241 816 600 </w:t>
      </w:r>
    </w:p>
    <w:p w14:paraId="588790A7" w14:textId="77777777" w:rsidR="00443965" w:rsidRPr="00CB2F40" w:rsidRDefault="00443965" w:rsidP="00443965">
      <w:pPr>
        <w:jc w:val="both"/>
        <w:rPr>
          <w:rFonts w:ascii="Calibri" w:hAnsi="Calibri" w:cs="Arial"/>
          <w:color w:val="505050"/>
          <w:sz w:val="18"/>
          <w:szCs w:val="18"/>
          <w:lang w:val="fr-FR"/>
        </w:rPr>
      </w:pPr>
      <w:r w:rsidRPr="00CB2F40">
        <w:rPr>
          <w:rFonts w:ascii="Calibri" w:hAnsi="Calibri" w:cs="Arial"/>
          <w:color w:val="505050"/>
          <w:sz w:val="18"/>
          <w:szCs w:val="18"/>
          <w:lang w:val="fr-FR"/>
        </w:rPr>
        <w:t xml:space="preserve">Fax : +33 (0) 241 247 104 </w:t>
      </w:r>
    </w:p>
    <w:p w14:paraId="63C5360D" w14:textId="77777777" w:rsidR="00443965" w:rsidRPr="00CB2F40" w:rsidRDefault="00C10C36" w:rsidP="00443965">
      <w:pPr>
        <w:jc w:val="both"/>
        <w:rPr>
          <w:rFonts w:ascii="Calibri" w:hAnsi="Calibri"/>
          <w:sz w:val="18"/>
          <w:szCs w:val="18"/>
          <w:lang w:val="fr-FR"/>
        </w:rPr>
      </w:pPr>
      <w:hyperlink r:id="rId7" w:history="1">
        <w:r w:rsidR="00443965" w:rsidRPr="00CB2F40">
          <w:rPr>
            <w:rFonts w:ascii="Calibri" w:hAnsi="Calibri" w:cs="Arial"/>
            <w:color w:val="A72323"/>
            <w:sz w:val="18"/>
            <w:szCs w:val="18"/>
            <w:lang w:val="fr-FR"/>
          </w:rPr>
          <w:t>christian.jamet@uco.fr</w:t>
        </w:r>
      </w:hyperlink>
    </w:p>
    <w:p w14:paraId="1FB77355" w14:textId="77777777" w:rsidR="00443965" w:rsidRPr="00CB2F40" w:rsidRDefault="00443965" w:rsidP="00443965">
      <w:pPr>
        <w:jc w:val="both"/>
        <w:rPr>
          <w:rStyle w:val="Pogrubienie"/>
          <w:rFonts w:ascii="Calibri" w:hAnsi="Calibri" w:cs="Arial"/>
          <w:color w:val="505050"/>
          <w:sz w:val="18"/>
          <w:szCs w:val="18"/>
          <w:lang w:val="fr-FR"/>
        </w:rPr>
      </w:pPr>
    </w:p>
    <w:p w14:paraId="5BD038DA" w14:textId="77777777" w:rsidR="00443965" w:rsidRPr="00921C7B" w:rsidRDefault="00443965" w:rsidP="00443965">
      <w:pPr>
        <w:jc w:val="both"/>
        <w:rPr>
          <w:rStyle w:val="Pogrubienie"/>
          <w:rFonts w:ascii="Calibri" w:hAnsi="Calibri" w:cs="Arial"/>
          <w:color w:val="505050"/>
          <w:sz w:val="22"/>
          <w:szCs w:val="22"/>
          <w:lang w:val="fr-FR"/>
        </w:rPr>
      </w:pPr>
    </w:p>
    <w:p w14:paraId="5E21ED24" w14:textId="77777777" w:rsidR="00443965" w:rsidRPr="00921C7B" w:rsidRDefault="00443965" w:rsidP="00443965">
      <w:pPr>
        <w:jc w:val="both"/>
        <w:rPr>
          <w:rFonts w:ascii="Calibri" w:hAnsi="Calibri"/>
          <w:sz w:val="18"/>
          <w:szCs w:val="18"/>
          <w:lang w:val="fr-FR"/>
        </w:rPr>
      </w:pPr>
    </w:p>
    <w:p w14:paraId="56937823" w14:textId="77777777" w:rsidR="00DA7D0E" w:rsidRPr="00921C7B" w:rsidRDefault="00C10C36">
      <w:pPr>
        <w:rPr>
          <w:lang w:val="fr-FR"/>
        </w:rPr>
      </w:pPr>
    </w:p>
    <w:sectPr w:rsidR="00DA7D0E" w:rsidRPr="00921C7B" w:rsidSect="003C1947">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796F" w14:textId="77777777" w:rsidR="00C10C36" w:rsidRDefault="00C10C36">
      <w:r>
        <w:separator/>
      </w:r>
    </w:p>
  </w:endnote>
  <w:endnote w:type="continuationSeparator" w:id="0">
    <w:p w14:paraId="2E961E7E" w14:textId="77777777" w:rsidR="00C10C36" w:rsidRDefault="00C1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221C" w14:textId="77777777" w:rsidR="003C1947" w:rsidRDefault="00443965" w:rsidP="00BA3D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AD46FD" w14:textId="77777777" w:rsidR="003C1947" w:rsidRDefault="00C10C36" w:rsidP="003C19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9D7E" w14:textId="77777777" w:rsidR="003C1947" w:rsidRPr="00564641" w:rsidRDefault="00443965" w:rsidP="00BA3D42">
    <w:pPr>
      <w:pStyle w:val="Stopka"/>
      <w:framePr w:wrap="around" w:vAnchor="text" w:hAnchor="margin" w:xAlign="right" w:y="1"/>
      <w:rPr>
        <w:rStyle w:val="Numerstrony"/>
        <w:rFonts w:ascii="Calibri" w:hAnsi="Calibri"/>
        <w:sz w:val="16"/>
        <w:szCs w:val="16"/>
      </w:rPr>
    </w:pPr>
    <w:r w:rsidRPr="00564641">
      <w:rPr>
        <w:rStyle w:val="Numerstrony"/>
        <w:rFonts w:ascii="Calibri" w:hAnsi="Calibri"/>
        <w:sz w:val="16"/>
        <w:szCs w:val="16"/>
      </w:rPr>
      <w:fldChar w:fldCharType="begin"/>
    </w:r>
    <w:r w:rsidRPr="00564641">
      <w:rPr>
        <w:rStyle w:val="Numerstrony"/>
        <w:rFonts w:ascii="Calibri" w:hAnsi="Calibri"/>
        <w:sz w:val="16"/>
        <w:szCs w:val="16"/>
      </w:rPr>
      <w:instrText xml:space="preserve">PAGE  </w:instrText>
    </w:r>
    <w:r w:rsidRPr="00564641">
      <w:rPr>
        <w:rStyle w:val="Numerstrony"/>
        <w:rFonts w:ascii="Calibri" w:hAnsi="Calibri"/>
        <w:sz w:val="16"/>
        <w:szCs w:val="16"/>
      </w:rPr>
      <w:fldChar w:fldCharType="separate"/>
    </w:r>
    <w:r w:rsidR="00405350">
      <w:rPr>
        <w:rStyle w:val="Numerstrony"/>
        <w:rFonts w:ascii="Calibri" w:hAnsi="Calibri"/>
        <w:noProof/>
        <w:sz w:val="16"/>
        <w:szCs w:val="16"/>
      </w:rPr>
      <w:t>5</w:t>
    </w:r>
    <w:r w:rsidRPr="00564641">
      <w:rPr>
        <w:rStyle w:val="Numerstrony"/>
        <w:rFonts w:ascii="Calibri" w:hAnsi="Calibri"/>
        <w:sz w:val="16"/>
        <w:szCs w:val="16"/>
      </w:rPr>
      <w:fldChar w:fldCharType="end"/>
    </w:r>
  </w:p>
  <w:p w14:paraId="0C51DDB8" w14:textId="77777777" w:rsidR="003C1947" w:rsidRPr="00921C7B" w:rsidRDefault="00443965" w:rsidP="003C1947">
    <w:pPr>
      <w:pStyle w:val="Stopka"/>
      <w:ind w:right="360"/>
      <w:rPr>
        <w:rFonts w:ascii="Calibri" w:hAnsi="Calibri"/>
        <w:color w:val="A6A6A6" w:themeColor="background1" w:themeShade="A6"/>
        <w:sz w:val="16"/>
        <w:szCs w:val="16"/>
        <w:lang w:val="fr-FR"/>
      </w:rPr>
    </w:pPr>
    <w:r w:rsidRPr="005F5E31">
      <w:rPr>
        <w:rFonts w:ascii="Calibri" w:hAnsi="Calibri"/>
        <w:color w:val="A6A6A6" w:themeColor="background1" w:themeShade="A6"/>
        <w:sz w:val="16"/>
        <w:szCs w:val="16"/>
        <w:lang w:val="fr-FR"/>
      </w:rPr>
      <w:t>Justice et miséricorde dans l’education et l’école contemporaines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D51C" w14:textId="77777777" w:rsidR="00C10C36" w:rsidRDefault="00C10C36">
      <w:r>
        <w:separator/>
      </w:r>
    </w:p>
  </w:footnote>
  <w:footnote w:type="continuationSeparator" w:id="0">
    <w:p w14:paraId="06286DBF" w14:textId="77777777" w:rsidR="00C10C36" w:rsidRDefault="00C1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D2DD1"/>
    <w:multiLevelType w:val="hybridMultilevel"/>
    <w:tmpl w:val="A08A3A24"/>
    <w:lvl w:ilvl="0" w:tplc="E3EC963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 Nowak">
    <w15:presenceInfo w15:providerId="Windows Live" w15:userId="f3c1885abd397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5"/>
    <w:rsid w:val="00126B6E"/>
    <w:rsid w:val="00405350"/>
    <w:rsid w:val="004346D6"/>
    <w:rsid w:val="00443965"/>
    <w:rsid w:val="00921C7B"/>
    <w:rsid w:val="00A57816"/>
    <w:rsid w:val="00AA7F77"/>
    <w:rsid w:val="00AF6710"/>
    <w:rsid w:val="00C10C36"/>
    <w:rsid w:val="00CA4C8B"/>
    <w:rsid w:val="00DB7CD4"/>
    <w:rsid w:val="00E34B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72F7"/>
  <w15:docId w15:val="{10A6C7DB-CB69-4523-A517-E3C061B6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965"/>
    <w:pPr>
      <w:spacing w:after="0" w:line="240" w:lineRule="auto"/>
    </w:pPr>
    <w:rPr>
      <w:rFonts w:ascii="Times" w:eastAsia="Times New Roman" w:hAnsi="Times" w:cs="Times New Roman"/>
      <w:sz w:val="24"/>
      <w:szCs w:val="20"/>
      <w:lang w:val="es-ES_tradnl"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443965"/>
    <w:rPr>
      <w:rFonts w:cs="Times New Roman"/>
      <w:i/>
      <w:iCs/>
    </w:rPr>
  </w:style>
  <w:style w:type="character" w:styleId="Pogrubienie">
    <w:name w:val="Strong"/>
    <w:uiPriority w:val="22"/>
    <w:qFormat/>
    <w:rsid w:val="00443965"/>
    <w:rPr>
      <w:rFonts w:cs="Times New Roman"/>
      <w:b/>
      <w:bCs/>
    </w:rPr>
  </w:style>
  <w:style w:type="paragraph" w:styleId="Stopka">
    <w:name w:val="footer"/>
    <w:basedOn w:val="Normalny"/>
    <w:link w:val="StopkaZnak"/>
    <w:uiPriority w:val="99"/>
    <w:unhideWhenUsed/>
    <w:rsid w:val="00443965"/>
    <w:pPr>
      <w:tabs>
        <w:tab w:val="center" w:pos="4320"/>
        <w:tab w:val="right" w:pos="8640"/>
      </w:tabs>
    </w:pPr>
  </w:style>
  <w:style w:type="character" w:customStyle="1" w:styleId="StopkaZnak">
    <w:name w:val="Stopka Znak"/>
    <w:basedOn w:val="Domylnaczcionkaakapitu"/>
    <w:link w:val="Stopka"/>
    <w:uiPriority w:val="99"/>
    <w:rsid w:val="00443965"/>
    <w:rPr>
      <w:rFonts w:ascii="Times" w:eastAsia="Times New Roman" w:hAnsi="Times" w:cs="Times New Roman"/>
      <w:sz w:val="24"/>
      <w:szCs w:val="20"/>
      <w:lang w:val="es-ES_tradnl" w:eastAsia="es-ES"/>
    </w:rPr>
  </w:style>
  <w:style w:type="character" w:styleId="Numerstrony">
    <w:name w:val="page number"/>
    <w:basedOn w:val="Domylnaczcionkaakapitu"/>
    <w:uiPriority w:val="99"/>
    <w:semiHidden/>
    <w:unhideWhenUsed/>
    <w:rsid w:val="00443965"/>
  </w:style>
  <w:style w:type="paragraph" w:styleId="Akapitzlist">
    <w:name w:val="List Paragraph"/>
    <w:basedOn w:val="Normalny"/>
    <w:uiPriority w:val="34"/>
    <w:qFormat/>
    <w:rsid w:val="00443965"/>
    <w:pPr>
      <w:ind w:left="720"/>
      <w:contextualSpacing/>
    </w:pPr>
  </w:style>
  <w:style w:type="paragraph" w:styleId="Tekstdymka">
    <w:name w:val="Balloon Text"/>
    <w:basedOn w:val="Normalny"/>
    <w:link w:val="TekstdymkaZnak"/>
    <w:uiPriority w:val="99"/>
    <w:semiHidden/>
    <w:unhideWhenUsed/>
    <w:rsid w:val="00CA4C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C8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an.jamet@uc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7392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Hubert</dc:creator>
  <cp:lastModifiedBy>Marek Jeziorański</cp:lastModifiedBy>
  <cp:revision>2</cp:revision>
  <dcterms:created xsi:type="dcterms:W3CDTF">2015-11-09T17:49:00Z</dcterms:created>
  <dcterms:modified xsi:type="dcterms:W3CDTF">2015-11-09T17:49:00Z</dcterms:modified>
</cp:coreProperties>
</file>