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7" w:rsidRPr="0095702C" w:rsidRDefault="00C808D7" w:rsidP="004D60B1">
      <w:pPr>
        <w:pStyle w:val="WW-Domylnie"/>
        <w:jc w:val="both"/>
      </w:pPr>
      <w:r w:rsidRPr="0095702C">
        <w:t xml:space="preserve">THE JOHN PAUL II </w:t>
      </w:r>
    </w:p>
    <w:p w:rsidR="00C808D7" w:rsidRPr="0095702C" w:rsidRDefault="00C808D7" w:rsidP="004D60B1">
      <w:pPr>
        <w:pStyle w:val="WW-Domylnie"/>
        <w:jc w:val="both"/>
      </w:pPr>
      <w:smartTag w:uri="urn:schemas-microsoft-com:office:smarttags" w:element="place">
        <w:smartTag w:uri="urn:schemas-microsoft-com:office:smarttags" w:element="PlaceName">
          <w:r w:rsidRPr="0095702C">
            <w:t>CATHOLIC</w:t>
          </w:r>
        </w:smartTag>
        <w:r w:rsidRPr="0095702C">
          <w:t xml:space="preserve"> </w:t>
        </w:r>
        <w:smartTag w:uri="urn:schemas-microsoft-com:office:smarttags" w:element="PlaceType">
          <w:r w:rsidRPr="0095702C">
            <w:t>UNIVERSITY</w:t>
          </w:r>
        </w:smartTag>
      </w:smartTag>
      <w:r w:rsidRPr="0095702C">
        <w:t xml:space="preserve"> OF </w:t>
      </w:r>
      <w:smartTag w:uri="urn:schemas-microsoft-com:office:smarttags" w:element="place">
        <w:smartTag w:uri="urn:schemas-microsoft-com:office:smarttags" w:element="City">
          <w:r w:rsidRPr="0095702C">
            <w:t>LUBLIN</w:t>
          </w:r>
        </w:smartTag>
      </w:smartTag>
    </w:p>
    <w:p w:rsidR="00C808D7" w:rsidRPr="0095702C" w:rsidRDefault="00C808D7" w:rsidP="004D60B1">
      <w:pPr>
        <w:pStyle w:val="WW-Domylnie"/>
        <w:jc w:val="both"/>
      </w:pPr>
    </w:p>
    <w:p w:rsidR="00C808D7" w:rsidRPr="0095702C" w:rsidRDefault="00C808D7" w:rsidP="004D60B1">
      <w:pPr>
        <w:pStyle w:val="WW-Domylnie"/>
        <w:jc w:val="both"/>
      </w:pPr>
    </w:p>
    <w:p w:rsidR="00C808D7" w:rsidRPr="00D71FF9" w:rsidRDefault="00C808D7" w:rsidP="004D60B1">
      <w:pPr>
        <w:pStyle w:val="WW-Domylnie"/>
        <w:jc w:val="both"/>
        <w:rPr>
          <w:lang w:val="en-US"/>
        </w:rPr>
      </w:pPr>
      <w:r w:rsidRPr="00D71FF9">
        <w:rPr>
          <w:lang w:val="en-US"/>
        </w:rPr>
        <w:t>GUIDE FOR ERASMUS</w:t>
      </w:r>
      <w:r>
        <w:rPr>
          <w:lang w:val="en-US"/>
        </w:rPr>
        <w:t>+</w:t>
      </w:r>
      <w:r w:rsidRPr="00D71FF9">
        <w:rPr>
          <w:lang w:val="en-US"/>
        </w:rPr>
        <w:t xml:space="preserve"> STUDENTS</w:t>
      </w:r>
    </w:p>
    <w:p w:rsidR="00C808D7" w:rsidRPr="00D71FF9" w:rsidRDefault="00C808D7" w:rsidP="004D60B1">
      <w:pPr>
        <w:rPr>
          <w:lang w:val="en-US"/>
        </w:rPr>
      </w:pPr>
      <w:r w:rsidRPr="00D71FF9">
        <w:rPr>
          <w:lang w:val="en-US"/>
        </w:rPr>
        <w:t>2014/15</w:t>
      </w: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Pr="00D71FF9" w:rsidRDefault="00C808D7" w:rsidP="004D60B1">
      <w:pPr>
        <w:rPr>
          <w:lang w:val="en-US"/>
        </w:rPr>
      </w:pPr>
    </w:p>
    <w:p w:rsidR="00C808D7" w:rsidRDefault="00C808D7" w:rsidP="004D60B1">
      <w:pPr>
        <w:rPr>
          <w:b/>
          <w:bCs/>
          <w:sz w:val="28"/>
          <w:szCs w:val="28"/>
          <w:lang w:val="en-GB"/>
        </w:rPr>
      </w:pPr>
    </w:p>
    <w:p w:rsidR="00C808D7" w:rsidRPr="0095702C" w:rsidRDefault="00C808D7" w:rsidP="004D60B1">
      <w:pPr>
        <w:rPr>
          <w:b/>
          <w:bCs/>
          <w:sz w:val="28"/>
          <w:szCs w:val="28"/>
          <w:lang w:val="en-GB"/>
        </w:rPr>
      </w:pPr>
      <w:r w:rsidRPr="0095702C">
        <w:rPr>
          <w:b/>
          <w:bCs/>
          <w:sz w:val="28"/>
          <w:szCs w:val="28"/>
          <w:lang w:val="en-GB"/>
        </w:rPr>
        <w:t xml:space="preserve">Welcome to </w:t>
      </w:r>
      <w:r>
        <w:rPr>
          <w:b/>
          <w:bCs/>
          <w:sz w:val="28"/>
          <w:szCs w:val="28"/>
          <w:lang w:val="en-GB"/>
        </w:rPr>
        <w:t>K</w:t>
      </w:r>
      <w:r w:rsidRPr="0095702C">
        <w:rPr>
          <w:b/>
          <w:bCs/>
          <w:sz w:val="28"/>
          <w:szCs w:val="28"/>
          <w:lang w:val="en-GB"/>
        </w:rPr>
        <w:t>UL!</w:t>
      </w:r>
    </w:p>
    <w:p w:rsidR="00C808D7" w:rsidRPr="0095702C" w:rsidRDefault="00C808D7" w:rsidP="004D60B1">
      <w:pPr>
        <w:rPr>
          <w:lang w:val="en-GB"/>
        </w:rPr>
      </w:pPr>
    </w:p>
    <w:p w:rsidR="00C808D7" w:rsidRPr="0095702C" w:rsidRDefault="00C808D7" w:rsidP="000455B7">
      <w:pPr>
        <w:pStyle w:val="WW-Domylnie"/>
        <w:spacing w:line="360" w:lineRule="auto"/>
        <w:jc w:val="both"/>
      </w:pPr>
      <w:r w:rsidRPr="0095702C">
        <w:t xml:space="preserve">It is </w:t>
      </w:r>
      <w:r>
        <w:t xml:space="preserve">a real </w:t>
      </w:r>
      <w:r w:rsidRPr="0095702C">
        <w:t xml:space="preserve">pleasure for us to welcome you to our university. We hope that your stay in </w:t>
      </w:r>
      <w:smartTag w:uri="urn:schemas-microsoft-com:office:smarttags" w:element="place">
        <w:smartTag w:uri="urn:schemas-microsoft-com:office:smarttags" w:element="City">
          <w:r w:rsidRPr="0095702C">
            <w:t>Lublin</w:t>
          </w:r>
        </w:smartTag>
      </w:smartTag>
      <w:r w:rsidRPr="0095702C">
        <w:t xml:space="preserve"> will be memorable and fruitful. </w:t>
      </w:r>
    </w:p>
    <w:p w:rsidR="00C808D7" w:rsidRPr="0095702C" w:rsidRDefault="00C808D7" w:rsidP="000455B7">
      <w:pPr>
        <w:pStyle w:val="WW-Domylnie"/>
        <w:spacing w:line="360" w:lineRule="auto"/>
        <w:jc w:val="both"/>
      </w:pPr>
    </w:p>
    <w:p w:rsidR="00C808D7" w:rsidRPr="0095702C" w:rsidRDefault="00C808D7" w:rsidP="000455B7">
      <w:pPr>
        <w:pStyle w:val="WW-Domylnie"/>
        <w:spacing w:line="360" w:lineRule="auto"/>
        <w:jc w:val="both"/>
        <w:rPr>
          <w:rFonts w:eastAsia="Arial Unicode MS"/>
        </w:rPr>
      </w:pPr>
      <w:r w:rsidRPr="0095702C">
        <w:rPr>
          <w:rFonts w:eastAsia="Arial Unicode MS"/>
        </w:rPr>
        <w:t>This brochure is addressed to Erasmus</w:t>
      </w:r>
      <w:r>
        <w:rPr>
          <w:rFonts w:eastAsia="Arial Unicode MS"/>
        </w:rPr>
        <w:t>+</w:t>
      </w:r>
      <w:r w:rsidRPr="0095702C">
        <w:rPr>
          <w:rFonts w:eastAsia="Arial Unicode MS"/>
        </w:rPr>
        <w:t xml:space="preserve"> students</w:t>
      </w:r>
      <w:r>
        <w:rPr>
          <w:rFonts w:eastAsia="Arial Unicode MS"/>
        </w:rPr>
        <w:t xml:space="preserve"> intending to study at K</w:t>
      </w:r>
      <w:r w:rsidRPr="0095702C">
        <w:rPr>
          <w:rFonts w:eastAsia="Arial Unicode MS"/>
        </w:rPr>
        <w:t xml:space="preserve">UL for a semester or </w:t>
      </w:r>
      <w:r>
        <w:rPr>
          <w:rFonts w:eastAsia="Arial Unicode MS"/>
        </w:rPr>
        <w:t xml:space="preserve">a </w:t>
      </w:r>
      <w:r w:rsidRPr="0095702C">
        <w:rPr>
          <w:rFonts w:eastAsia="Arial Unicode MS"/>
        </w:rPr>
        <w:t>full academic year.</w:t>
      </w:r>
    </w:p>
    <w:p w:rsidR="00C808D7" w:rsidRPr="0095702C" w:rsidRDefault="00C808D7" w:rsidP="000455B7">
      <w:pPr>
        <w:pStyle w:val="WW-Domylnie"/>
        <w:spacing w:line="360" w:lineRule="auto"/>
        <w:jc w:val="both"/>
      </w:pPr>
      <w:r w:rsidRPr="0095702C">
        <w:tab/>
      </w:r>
    </w:p>
    <w:p w:rsidR="00C808D7" w:rsidRPr="0095702C" w:rsidRDefault="00C808D7" w:rsidP="000455B7">
      <w:pPr>
        <w:pStyle w:val="WW-Domylnie"/>
        <w:spacing w:line="360" w:lineRule="auto"/>
        <w:jc w:val="both"/>
      </w:pPr>
      <w:r w:rsidRPr="0095702C">
        <w:t>When arriving at a new university, you may have all kinds of questions concerning registration procedure, study programmes, preparatory language courses, accommodation, etc. This brochure answers most of these questions. Should you have any problems or need additional information, please do not hesitate to contact us at any time.</w:t>
      </w:r>
    </w:p>
    <w:p w:rsidR="00C808D7" w:rsidRPr="0095702C" w:rsidRDefault="00C808D7" w:rsidP="000455B7">
      <w:pPr>
        <w:pStyle w:val="WW-Domylnie"/>
        <w:spacing w:line="360" w:lineRule="auto"/>
        <w:jc w:val="both"/>
        <w:rPr>
          <w:rFonts w:eastAsia="Arial Unicode MS"/>
        </w:rPr>
      </w:pPr>
    </w:p>
    <w:p w:rsidR="00C808D7" w:rsidRPr="0095702C" w:rsidRDefault="00C808D7" w:rsidP="000455B7">
      <w:pPr>
        <w:pStyle w:val="WW-Domylnie"/>
        <w:spacing w:line="360" w:lineRule="auto"/>
        <w:jc w:val="both"/>
      </w:pPr>
      <w:r w:rsidRPr="0095702C">
        <w:t xml:space="preserve">We are looking forward to meeting you in </w:t>
      </w:r>
      <w:smartTag w:uri="urn:schemas-microsoft-com:office:smarttags" w:element="place">
        <w:smartTag w:uri="urn:schemas-microsoft-com:office:smarttags" w:element="City">
          <w:r w:rsidRPr="0095702C">
            <w:t>Lublin</w:t>
          </w:r>
        </w:smartTag>
      </w:smartTag>
      <w:r w:rsidRPr="0095702C">
        <w:t>!</w:t>
      </w:r>
    </w:p>
    <w:p w:rsidR="00C808D7" w:rsidRPr="0095702C" w:rsidRDefault="00C808D7" w:rsidP="000455B7">
      <w:pPr>
        <w:pStyle w:val="WW-Domylnie"/>
        <w:spacing w:line="360" w:lineRule="auto"/>
        <w:jc w:val="both"/>
      </w:pPr>
    </w:p>
    <w:p w:rsidR="00C808D7" w:rsidRPr="0095702C" w:rsidRDefault="00C808D7" w:rsidP="000455B7">
      <w:pPr>
        <w:pStyle w:val="WW-Domylnie"/>
        <w:spacing w:line="360" w:lineRule="auto"/>
        <w:jc w:val="both"/>
      </w:pPr>
    </w:p>
    <w:p w:rsidR="00C808D7" w:rsidRDefault="00C808D7" w:rsidP="000455B7">
      <w:pPr>
        <w:pStyle w:val="WW-Domylnie"/>
        <w:spacing w:line="360" w:lineRule="auto"/>
        <w:jc w:val="both"/>
        <w:rPr>
          <w:rFonts w:eastAsia="Arial Unicode MS"/>
        </w:rPr>
      </w:pPr>
      <w:r w:rsidRPr="0095702C">
        <w:rPr>
          <w:rFonts w:eastAsia="Arial Unicode MS"/>
        </w:rPr>
        <w:t>Erasmus</w:t>
      </w:r>
      <w:r>
        <w:rPr>
          <w:rFonts w:eastAsia="Arial Unicode MS"/>
        </w:rPr>
        <w:t>+</w:t>
      </w:r>
      <w:r w:rsidRPr="0095702C">
        <w:rPr>
          <w:rFonts w:eastAsia="Arial Unicode MS"/>
        </w:rPr>
        <w:t xml:space="preserve"> Office</w:t>
      </w:r>
    </w:p>
    <w:p w:rsidR="00C808D7" w:rsidRDefault="00C808D7" w:rsidP="000455B7">
      <w:pPr>
        <w:pStyle w:val="WW-Domylnie"/>
        <w:spacing w:line="360" w:lineRule="auto"/>
        <w:jc w:val="both"/>
        <w:rPr>
          <w:rFonts w:eastAsia="Arial Unicode MS"/>
        </w:rPr>
      </w:pPr>
      <w:r>
        <w:rPr>
          <w:rFonts w:eastAsia="Arial Unicode MS"/>
        </w:rPr>
        <w:t>International Exchange Section</w:t>
      </w:r>
    </w:p>
    <w:p w:rsidR="00C808D7" w:rsidRPr="0095702C" w:rsidRDefault="00C808D7" w:rsidP="000455B7">
      <w:pPr>
        <w:pStyle w:val="WW-Domylnie"/>
        <w:spacing w:line="360" w:lineRule="auto"/>
        <w:jc w:val="both"/>
        <w:rPr>
          <w:rFonts w:eastAsia="Arial Unicode MS"/>
        </w:rPr>
      </w:pPr>
      <w:r>
        <w:rPr>
          <w:rFonts w:eastAsia="Arial Unicode MS"/>
        </w:rPr>
        <w:t>International Relations Office</w:t>
      </w:r>
    </w:p>
    <w:p w:rsidR="00C808D7" w:rsidRPr="0095702C" w:rsidRDefault="00C808D7" w:rsidP="000455B7">
      <w:pPr>
        <w:pStyle w:val="WW-Domylnie"/>
        <w:spacing w:line="360" w:lineRule="auto"/>
        <w:jc w:val="both"/>
        <w:rPr>
          <w:rFonts w:eastAsia="Arial Unicode MS"/>
        </w:rPr>
      </w:pPr>
      <w:r w:rsidRPr="0095702C">
        <w:rPr>
          <w:rFonts w:eastAsia="Arial Unicode MS"/>
        </w:rPr>
        <w:t xml:space="preserve">The </w:t>
      </w:r>
      <w:smartTag w:uri="urn:schemas-microsoft-com:office:smarttags" w:element="place">
        <w:smartTag w:uri="urn:schemas-microsoft-com:office:smarttags" w:element="PlaceName">
          <w:r w:rsidRPr="0095702C">
            <w:rPr>
              <w:rFonts w:eastAsia="Arial Unicode MS"/>
            </w:rPr>
            <w:t>John</w:t>
          </w:r>
        </w:smartTag>
        <w:r w:rsidRPr="0095702C">
          <w:rPr>
            <w:rFonts w:eastAsia="Arial Unicode MS"/>
          </w:rPr>
          <w:t xml:space="preserve"> </w:t>
        </w:r>
        <w:smartTag w:uri="urn:schemas-microsoft-com:office:smarttags" w:element="PlaceName">
          <w:r w:rsidRPr="0095702C">
            <w:rPr>
              <w:rFonts w:eastAsia="Arial Unicode MS"/>
            </w:rPr>
            <w:t>Paul</w:t>
          </w:r>
        </w:smartTag>
        <w:r w:rsidRPr="0095702C">
          <w:rPr>
            <w:rFonts w:eastAsia="Arial Unicode MS"/>
          </w:rPr>
          <w:t xml:space="preserve"> </w:t>
        </w:r>
        <w:smartTag w:uri="urn:schemas-microsoft-com:office:smarttags" w:element="PlaceName">
          <w:r w:rsidRPr="0095702C">
            <w:rPr>
              <w:rFonts w:eastAsia="Arial Unicode MS"/>
            </w:rPr>
            <w:t>II</w:t>
          </w:r>
        </w:smartTag>
        <w:r w:rsidRPr="0095702C">
          <w:rPr>
            <w:rFonts w:eastAsia="Arial Unicode MS"/>
          </w:rPr>
          <w:t xml:space="preserve"> </w:t>
        </w:r>
        <w:smartTag w:uri="urn:schemas-microsoft-com:office:smarttags" w:element="PlaceName">
          <w:r w:rsidRPr="0095702C">
            <w:rPr>
              <w:rFonts w:eastAsia="Arial Unicode MS"/>
            </w:rPr>
            <w:t>Catholic</w:t>
          </w:r>
        </w:smartTag>
        <w:r w:rsidRPr="0095702C">
          <w:rPr>
            <w:rFonts w:eastAsia="Arial Unicode MS"/>
          </w:rPr>
          <w:t xml:space="preserve"> </w:t>
        </w:r>
        <w:smartTag w:uri="urn:schemas-microsoft-com:office:smarttags" w:element="PlaceType">
          <w:r w:rsidRPr="0095702C">
            <w:rPr>
              <w:rFonts w:eastAsia="Arial Unicode MS"/>
            </w:rPr>
            <w:t>University</w:t>
          </w:r>
        </w:smartTag>
      </w:smartTag>
      <w:r w:rsidRPr="0095702C">
        <w:rPr>
          <w:rFonts w:eastAsia="Arial Unicode MS"/>
        </w:rPr>
        <w:t xml:space="preserve"> of </w:t>
      </w:r>
      <w:smartTag w:uri="urn:schemas-microsoft-com:office:smarttags" w:element="place">
        <w:smartTag w:uri="urn:schemas-microsoft-com:office:smarttags" w:element="City">
          <w:r w:rsidRPr="0095702C">
            <w:rPr>
              <w:rFonts w:eastAsia="Arial Unicode MS"/>
            </w:rPr>
            <w:t>Lublin</w:t>
          </w:r>
        </w:smartTag>
      </w:smartTag>
    </w:p>
    <w:p w:rsidR="00C808D7" w:rsidRPr="0095702C" w:rsidRDefault="00C808D7" w:rsidP="000455B7">
      <w:pPr>
        <w:pStyle w:val="WW-Domylnie"/>
        <w:spacing w:line="360" w:lineRule="auto"/>
        <w:jc w:val="both"/>
      </w:pPr>
      <w:r w:rsidRPr="0095702C">
        <w:t>Al. Racławickie 14</w:t>
      </w:r>
    </w:p>
    <w:p w:rsidR="00C808D7" w:rsidRPr="0095702C" w:rsidRDefault="00C808D7" w:rsidP="000455B7">
      <w:pPr>
        <w:pStyle w:val="WW-Domylnie"/>
        <w:spacing w:line="360" w:lineRule="auto"/>
        <w:jc w:val="both"/>
      </w:pPr>
      <w:r w:rsidRPr="0095702C">
        <w:t xml:space="preserve">20-950 </w:t>
      </w:r>
      <w:smartTag w:uri="urn:schemas-microsoft-com:office:smarttags" w:element="place">
        <w:smartTag w:uri="urn:schemas-microsoft-com:office:smarttags" w:element="City">
          <w:r w:rsidRPr="0095702C">
            <w:t>Lublin</w:t>
          </w:r>
        </w:smartTag>
        <w:r w:rsidRPr="0095702C">
          <w:t xml:space="preserve">, </w:t>
        </w:r>
        <w:smartTag w:uri="urn:schemas-microsoft-com:office:smarttags" w:element="country-region">
          <w:r w:rsidRPr="0095702C">
            <w:t>Poland</w:t>
          </w:r>
        </w:smartTag>
      </w:smartTag>
    </w:p>
    <w:p w:rsidR="00C808D7" w:rsidRPr="0095702C" w:rsidRDefault="00C808D7" w:rsidP="000455B7">
      <w:pPr>
        <w:pStyle w:val="WW-Domylnie"/>
        <w:spacing w:line="360" w:lineRule="auto"/>
        <w:jc w:val="both"/>
      </w:pPr>
      <w:r w:rsidRPr="0095702C">
        <w:t>room 202, 2</w:t>
      </w:r>
      <w:r w:rsidRPr="0095702C">
        <w:rPr>
          <w:position w:val="6"/>
        </w:rPr>
        <w:t>nd</w:t>
      </w:r>
      <w:r w:rsidRPr="0095702C">
        <w:t xml:space="preserve">  floor (main building)  </w:t>
      </w:r>
    </w:p>
    <w:p w:rsidR="00C808D7" w:rsidRPr="0095702C" w:rsidRDefault="00C808D7" w:rsidP="000455B7">
      <w:pPr>
        <w:pStyle w:val="WW-Domylnie"/>
        <w:spacing w:line="360" w:lineRule="auto"/>
        <w:jc w:val="both"/>
        <w:rPr>
          <w:rFonts w:eastAsia="Arial Unicode MS"/>
        </w:rPr>
      </w:pPr>
      <w:r w:rsidRPr="0095702C">
        <w:rPr>
          <w:rFonts w:eastAsia="Arial Unicode MS"/>
        </w:rPr>
        <w:t xml:space="preserve">tel.  +48 81 445 42 05 </w:t>
      </w:r>
    </w:p>
    <w:p w:rsidR="00C808D7" w:rsidRPr="0095702C" w:rsidRDefault="00C808D7" w:rsidP="000455B7">
      <w:pPr>
        <w:pStyle w:val="WW-Domylnie"/>
        <w:spacing w:line="360" w:lineRule="auto"/>
        <w:jc w:val="both"/>
        <w:rPr>
          <w:rFonts w:eastAsia="Arial Unicode MS"/>
        </w:rPr>
      </w:pPr>
      <w:r w:rsidRPr="0095702C">
        <w:rPr>
          <w:rFonts w:eastAsia="Arial Unicode MS"/>
        </w:rPr>
        <w:t>fax:  +48 81 445 41 91</w:t>
      </w:r>
    </w:p>
    <w:p w:rsidR="00C808D7" w:rsidRPr="0095702C" w:rsidRDefault="00C808D7" w:rsidP="000455B7">
      <w:pPr>
        <w:pStyle w:val="WW-Domylnie"/>
        <w:numPr>
          <w:ins w:id="0" w:author="Unknown"/>
        </w:numPr>
        <w:spacing w:line="360" w:lineRule="auto"/>
        <w:jc w:val="both"/>
      </w:pPr>
      <w:r w:rsidRPr="0095702C">
        <w:t xml:space="preserve"> e-mail: </w:t>
      </w:r>
      <w:r>
        <w:rPr>
          <w:i/>
          <w:iCs/>
          <w:color w:val="4F81BD"/>
        </w:rPr>
        <w:t>incoming@kul.pl</w:t>
      </w:r>
    </w:p>
    <w:p w:rsidR="00C808D7" w:rsidRPr="0095702C" w:rsidRDefault="00C808D7" w:rsidP="000455B7">
      <w:pPr>
        <w:pStyle w:val="WW-Domylnie"/>
        <w:spacing w:line="360" w:lineRule="auto"/>
        <w:jc w:val="both"/>
        <w:rPr>
          <w:color w:val="4F81BD"/>
        </w:rPr>
      </w:pPr>
      <w:r w:rsidRPr="0095702C">
        <w:rPr>
          <w:i/>
          <w:iCs/>
          <w:color w:val="4F81BD"/>
        </w:rPr>
        <w:t>www.kul.pl/erasmus.eng</w:t>
      </w:r>
      <w:r w:rsidRPr="0095702C">
        <w:rPr>
          <w:color w:val="4F81BD"/>
        </w:rPr>
        <w:t xml:space="preserve"> </w:t>
      </w:r>
    </w:p>
    <w:p w:rsidR="00C808D7" w:rsidRPr="0095702C" w:rsidRDefault="00C808D7" w:rsidP="000455B7">
      <w:pPr>
        <w:pStyle w:val="WW-Domylnie"/>
        <w:spacing w:line="360" w:lineRule="auto"/>
        <w:jc w:val="both"/>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Default="00C808D7" w:rsidP="000455B7">
      <w:pPr>
        <w:spacing w:line="360" w:lineRule="auto"/>
        <w:rPr>
          <w:lang w:val="en-GB"/>
        </w:rPr>
      </w:pPr>
    </w:p>
    <w:p w:rsidR="00C808D7" w:rsidRPr="0095702C" w:rsidRDefault="00C808D7" w:rsidP="000455B7">
      <w:pPr>
        <w:spacing w:line="360" w:lineRule="auto"/>
        <w:rPr>
          <w:lang w:val="en-GB"/>
        </w:rPr>
      </w:pPr>
    </w:p>
    <w:p w:rsidR="00C808D7" w:rsidRPr="00415572" w:rsidRDefault="00C808D7" w:rsidP="000455B7">
      <w:pPr>
        <w:spacing w:line="360" w:lineRule="auto"/>
        <w:rPr>
          <w:sz w:val="32"/>
          <w:szCs w:val="32"/>
          <w:lang w:val="en-GB"/>
        </w:rPr>
      </w:pPr>
      <w:r w:rsidRPr="00415572">
        <w:rPr>
          <w:sz w:val="32"/>
          <w:szCs w:val="32"/>
          <w:lang w:val="en-GB"/>
        </w:rPr>
        <w:t xml:space="preserve">1. City of </w:t>
      </w:r>
      <w:smartTag w:uri="urn:schemas-microsoft-com:office:smarttags" w:element="place">
        <w:smartTag w:uri="urn:schemas-microsoft-com:office:smarttags" w:element="City">
          <w:r w:rsidRPr="00415572">
            <w:rPr>
              <w:sz w:val="32"/>
              <w:szCs w:val="32"/>
              <w:lang w:val="en-GB"/>
            </w:rPr>
            <w:t>Lublin</w:t>
          </w:r>
        </w:smartTag>
      </w:smartTag>
    </w:p>
    <w:p w:rsidR="00C808D7" w:rsidRPr="0095702C" w:rsidRDefault="00C808D7" w:rsidP="000455B7">
      <w:pPr>
        <w:spacing w:line="360" w:lineRule="auto"/>
        <w:rPr>
          <w:b/>
          <w:bCs/>
          <w:sz w:val="28"/>
          <w:szCs w:val="28"/>
          <w:lang w:val="en-GB"/>
        </w:rPr>
      </w:pPr>
    </w:p>
    <w:p w:rsidR="00C808D7" w:rsidRPr="0095702C" w:rsidRDefault="00C808D7" w:rsidP="000455B7">
      <w:pPr>
        <w:pStyle w:val="WW-Domylnie"/>
        <w:spacing w:line="360" w:lineRule="auto"/>
        <w:jc w:val="both"/>
        <w:rPr>
          <w:rFonts w:eastAsia="Arial Unicode MS"/>
        </w:rPr>
      </w:pPr>
      <w:smartTag w:uri="urn:schemas-microsoft-com:office:smarttags" w:element="place">
        <w:smartTag w:uri="urn:schemas-microsoft-com:office:smarttags" w:element="City">
          <w:r w:rsidRPr="0095702C">
            <w:rPr>
              <w:rFonts w:eastAsia="Arial Unicode MS"/>
            </w:rPr>
            <w:t>Lublin</w:t>
          </w:r>
        </w:smartTag>
      </w:smartTag>
      <w:r w:rsidRPr="0095702C">
        <w:rPr>
          <w:rFonts w:eastAsia="Arial Unicode MS"/>
        </w:rPr>
        <w:t xml:space="preserve"> has always been one of </w:t>
      </w:r>
      <w:smartTag w:uri="urn:schemas-microsoft-com:office:smarttags" w:element="place">
        <w:smartTag w:uri="urn:schemas-microsoft-com:office:smarttags" w:element="country-region">
          <w:r w:rsidRPr="0095702C">
            <w:rPr>
              <w:rFonts w:eastAsia="Arial Unicode MS"/>
            </w:rPr>
            <w:t>Poland</w:t>
          </w:r>
        </w:smartTag>
      </w:smartTag>
      <w:r w:rsidRPr="0095702C">
        <w:rPr>
          <w:rFonts w:eastAsia="Arial Unicode MS"/>
        </w:rPr>
        <w:t xml:space="preserve">’s most important cities. Due to its geographical location and history, </w:t>
      </w:r>
      <w:smartTag w:uri="urn:schemas-microsoft-com:office:smarttags" w:element="place">
        <w:smartTag w:uri="urn:schemas-microsoft-com:office:smarttags" w:element="City">
          <w:r w:rsidRPr="0095702C">
            <w:rPr>
              <w:rFonts w:eastAsia="Arial Unicode MS"/>
            </w:rPr>
            <w:t>Lublin</w:t>
          </w:r>
        </w:smartTag>
      </w:smartTag>
      <w:r w:rsidRPr="0095702C">
        <w:rPr>
          <w:rFonts w:eastAsia="Arial Unicode MS"/>
        </w:rPr>
        <w:t xml:space="preserve"> has often played the role of a bridge between East and West. Interestingly, it also often took the lead at crucial historical moments when </w:t>
      </w:r>
      <w:smartTag w:uri="urn:schemas-microsoft-com:office:smarttags" w:element="place">
        <w:smartTag w:uri="urn:schemas-microsoft-com:office:smarttags" w:element="country-region">
          <w:r w:rsidRPr="0095702C">
            <w:rPr>
              <w:rFonts w:eastAsia="Arial Unicode MS"/>
            </w:rPr>
            <w:t>Poland</w:t>
          </w:r>
        </w:smartTag>
      </w:smartTag>
      <w:r w:rsidRPr="0095702C">
        <w:rPr>
          <w:rFonts w:eastAsia="Arial Unicode MS"/>
        </w:rPr>
        <w:t xml:space="preserve">’s fate hung in balance. In 1569 the so-called Lublin Union was signed here, uniting </w:t>
      </w:r>
      <w:smartTag w:uri="urn:schemas-microsoft-com:office:smarttags" w:element="place">
        <w:smartTag w:uri="urn:schemas-microsoft-com:office:smarttags" w:element="country-region">
          <w:r w:rsidRPr="0095702C">
            <w:rPr>
              <w:rFonts w:eastAsia="Arial Unicode MS"/>
            </w:rPr>
            <w:t>Poland</w:t>
          </w:r>
        </w:smartTag>
      </w:smartTag>
      <w:r w:rsidRPr="0095702C">
        <w:rPr>
          <w:rFonts w:eastAsia="Arial Unicode MS"/>
        </w:rPr>
        <w:t xml:space="preserve"> into a single political entity, thus creating the largest European state of the time. In the final days of </w:t>
      </w:r>
      <w:smartTag w:uri="urn:schemas-microsoft-com:office:smarttags" w:element="place">
        <w:smartTag w:uri="urn:schemas-microsoft-com:office:smarttags" w:element="City">
          <w:r w:rsidRPr="0095702C">
            <w:rPr>
              <w:rFonts w:eastAsia="Arial Unicode MS"/>
            </w:rPr>
            <w:t>World War I</w:t>
          </w:r>
        </w:smartTag>
        <w:r w:rsidRPr="0095702C">
          <w:rPr>
            <w:rFonts w:eastAsia="Arial Unicode MS"/>
          </w:rPr>
          <w:t xml:space="preserve">, </w:t>
        </w:r>
        <w:smartTag w:uri="urn:schemas-microsoft-com:office:smarttags" w:element="country-region">
          <w:r w:rsidRPr="0095702C">
            <w:rPr>
              <w:rFonts w:eastAsia="Arial Unicode MS"/>
            </w:rPr>
            <w:t>Poland</w:t>
          </w:r>
        </w:smartTag>
      </w:smartTag>
      <w:r w:rsidRPr="0095702C">
        <w:rPr>
          <w:rFonts w:eastAsia="Arial Unicode MS"/>
        </w:rPr>
        <w:t xml:space="preserve">’s first independent government (which soon ceded power to </w:t>
      </w:r>
      <w:r>
        <w:rPr>
          <w:rFonts w:eastAsia="Arial Unicode MS"/>
        </w:rPr>
        <w:t>Józef Piłsudski</w:t>
      </w:r>
      <w:r w:rsidRPr="0095702C">
        <w:rPr>
          <w:rFonts w:eastAsia="Arial Unicode MS"/>
        </w:rPr>
        <w:t xml:space="preserve">) was founded in </w:t>
      </w:r>
      <w:smartTag w:uri="urn:schemas-microsoft-com:office:smarttags" w:element="place">
        <w:smartTag w:uri="urn:schemas-microsoft-com:office:smarttags" w:element="City">
          <w:r w:rsidRPr="0095702C">
            <w:rPr>
              <w:rFonts w:eastAsia="Arial Unicode MS"/>
            </w:rPr>
            <w:t>Lublin</w:t>
          </w:r>
        </w:smartTag>
      </w:smartTag>
      <w:r w:rsidRPr="0095702C">
        <w:rPr>
          <w:rFonts w:eastAsia="Arial Unicode MS"/>
        </w:rPr>
        <w:t xml:space="preserve">. It was here again that the provisional communist government was installed by the Soviets in July 1944, during the last stages of World War II. </w:t>
      </w:r>
      <w:smartTag w:uri="urn:schemas-microsoft-com:office:smarttags" w:element="place">
        <w:smartTag w:uri="urn:schemas-microsoft-com:office:smarttags" w:element="City">
          <w:r w:rsidRPr="0095702C">
            <w:rPr>
              <w:rFonts w:eastAsia="Arial Unicode MS"/>
            </w:rPr>
            <w:t>Lublin</w:t>
          </w:r>
        </w:smartTag>
      </w:smartTag>
      <w:r w:rsidRPr="0095702C">
        <w:rPr>
          <w:rFonts w:eastAsia="Arial Unicode MS"/>
        </w:rPr>
        <w:t xml:space="preserve"> is also considered by some to be the cradle of Solidarity; the avalanche of strikes that in 1980 spread throughout </w:t>
      </w:r>
      <w:smartTag w:uri="urn:schemas-microsoft-com:office:smarttags" w:element="place">
        <w:smartTag w:uri="urn:schemas-microsoft-com:office:smarttags" w:element="country-region">
          <w:r w:rsidRPr="0095702C">
            <w:rPr>
              <w:rFonts w:eastAsia="Arial Unicode MS"/>
            </w:rPr>
            <w:t>Poland</w:t>
          </w:r>
        </w:smartTag>
      </w:smartTag>
      <w:r w:rsidRPr="0095702C">
        <w:rPr>
          <w:rFonts w:eastAsia="Arial Unicode MS"/>
        </w:rPr>
        <w:t xml:space="preserve"> and eventually led to the </w:t>
      </w:r>
      <w:smartTag w:uri="urn:schemas-microsoft-com:office:smarttags" w:element="place">
        <w:smartTag w:uri="urn:schemas-microsoft-com:office:smarttags" w:element="City">
          <w:r w:rsidRPr="0095702C">
            <w:rPr>
              <w:rFonts w:eastAsia="Arial Unicode MS"/>
            </w:rPr>
            <w:t>Gdansk</w:t>
          </w:r>
        </w:smartTag>
      </w:smartTag>
      <w:r w:rsidRPr="0095702C">
        <w:rPr>
          <w:rFonts w:eastAsia="Arial Unicode MS"/>
        </w:rPr>
        <w:t xml:space="preserve"> agreements began in </w:t>
      </w:r>
      <w:smartTag w:uri="urn:schemas-microsoft-com:office:smarttags" w:element="place">
        <w:smartTag w:uri="urn:schemas-microsoft-com:office:smarttags" w:element="City">
          <w:r w:rsidRPr="0095702C">
            <w:rPr>
              <w:rFonts w:eastAsia="Arial Unicode MS"/>
            </w:rPr>
            <w:t>Lublin</w:t>
          </w:r>
        </w:smartTag>
      </w:smartTag>
      <w:r w:rsidRPr="0095702C">
        <w:rPr>
          <w:rFonts w:eastAsia="Arial Unicode MS"/>
        </w:rPr>
        <w:t>.</w:t>
      </w:r>
    </w:p>
    <w:p w:rsidR="00C808D7" w:rsidRDefault="00C808D7" w:rsidP="00CD35D1">
      <w:pPr>
        <w:pStyle w:val="WW-Domylnie"/>
        <w:spacing w:line="360" w:lineRule="auto"/>
        <w:jc w:val="both"/>
        <w:rPr>
          <w:rFonts w:eastAsia="Arial Unicode MS"/>
        </w:rPr>
      </w:pPr>
    </w:p>
    <w:p w:rsidR="00C808D7" w:rsidRPr="0095702C" w:rsidRDefault="00C808D7" w:rsidP="00CD35D1">
      <w:pPr>
        <w:pStyle w:val="WW-Domylnie"/>
        <w:spacing w:line="360" w:lineRule="auto"/>
        <w:jc w:val="both"/>
        <w:rPr>
          <w:rFonts w:eastAsia="Arial Unicode MS"/>
        </w:rPr>
      </w:pPr>
      <w:r>
        <w:rPr>
          <w:rFonts w:eastAsia="Arial Unicode MS"/>
        </w:rPr>
        <w:t xml:space="preserve">Today </w:t>
      </w:r>
      <w:smartTag w:uri="urn:schemas-microsoft-com:office:smarttags" w:element="place">
        <w:smartTag w:uri="urn:schemas-microsoft-com:office:smarttags" w:element="City">
          <w:r w:rsidRPr="0095702C">
            <w:rPr>
              <w:rFonts w:eastAsia="Arial Unicode MS"/>
            </w:rPr>
            <w:t>Lu</w:t>
          </w:r>
          <w:r>
            <w:rPr>
              <w:rFonts w:eastAsia="Arial Unicode MS"/>
            </w:rPr>
            <w:t>blin</w:t>
          </w:r>
        </w:smartTag>
      </w:smartTag>
      <w:r>
        <w:rPr>
          <w:rFonts w:eastAsia="Arial Unicode MS"/>
        </w:rPr>
        <w:t xml:space="preserve"> </w:t>
      </w:r>
      <w:r w:rsidRPr="0095702C">
        <w:rPr>
          <w:rFonts w:eastAsia="Arial Unicode MS"/>
        </w:rPr>
        <w:t xml:space="preserve">is the largest and most important industrial, commercial and educational centre in eastern </w:t>
      </w:r>
      <w:smartTag w:uri="urn:schemas-microsoft-com:office:smarttags" w:element="place">
        <w:smartTag w:uri="urn:schemas-microsoft-com:office:smarttags" w:element="country-region">
          <w:r w:rsidRPr="0095702C">
            <w:rPr>
              <w:rFonts w:eastAsia="Arial Unicode MS"/>
            </w:rPr>
            <w:t>Poland</w:t>
          </w:r>
        </w:smartTag>
      </w:smartTag>
      <w:r w:rsidRPr="0095702C">
        <w:rPr>
          <w:rFonts w:eastAsia="Arial Unicode MS"/>
        </w:rPr>
        <w:t xml:space="preserve">. </w:t>
      </w:r>
      <w:r w:rsidRPr="008003A8">
        <w:rPr>
          <w:rFonts w:eastAsia="Arial Unicode MS"/>
        </w:rPr>
        <w:t xml:space="preserve">It is no exaggeration to call </w:t>
      </w:r>
      <w:smartTag w:uri="urn:schemas-microsoft-com:office:smarttags" w:element="place">
        <w:smartTag w:uri="urn:schemas-microsoft-com:office:smarttags" w:element="City">
          <w:r w:rsidRPr="008003A8">
            <w:rPr>
              <w:rFonts w:eastAsia="Arial Unicode MS"/>
            </w:rPr>
            <w:t>Lublin</w:t>
          </w:r>
        </w:smartTag>
      </w:smartTag>
      <w:r w:rsidRPr="008003A8">
        <w:rPr>
          <w:rFonts w:eastAsia="Arial Unicode MS"/>
        </w:rPr>
        <w:t xml:space="preserve"> a city of universities.</w:t>
      </w:r>
      <w:r>
        <w:rPr>
          <w:rFonts w:eastAsia="Arial Unicode MS"/>
        </w:rPr>
        <w:t xml:space="preserve"> At present, </w:t>
      </w:r>
      <w:smartTag w:uri="urn:schemas-microsoft-com:office:smarttags" w:element="place">
        <w:smartTag w:uri="urn:schemas-microsoft-com:office:smarttags" w:element="City">
          <w:r>
            <w:rPr>
              <w:rFonts w:eastAsia="Arial Unicode MS"/>
            </w:rPr>
            <w:t>Lublin</w:t>
          </w:r>
        </w:smartTag>
      </w:smartTag>
      <w:r>
        <w:rPr>
          <w:rFonts w:eastAsia="Arial Unicode MS"/>
        </w:rPr>
        <w:t xml:space="preserve"> has 4</w:t>
      </w:r>
      <w:r w:rsidRPr="0095702C">
        <w:rPr>
          <w:rFonts w:eastAsia="Arial Unicode MS"/>
        </w:rPr>
        <w:t xml:space="preserve"> universities and a few colleges with the total of over 70,000 students, while the population of </w:t>
      </w:r>
      <w:smartTag w:uri="urn:schemas-microsoft-com:office:smarttags" w:element="place">
        <w:smartTag w:uri="urn:schemas-microsoft-com:office:smarttags" w:element="City">
          <w:r w:rsidRPr="0095702C">
            <w:rPr>
              <w:rFonts w:eastAsia="Arial Unicode MS"/>
            </w:rPr>
            <w:t>Lublin</w:t>
          </w:r>
        </w:smartTag>
      </w:smartTag>
      <w:r w:rsidRPr="0095702C">
        <w:rPr>
          <w:rFonts w:eastAsia="Arial Unicode MS"/>
        </w:rPr>
        <w:t xml:space="preserve"> is approximately 350,000. If one adds the rich and thriving cultural life that imparts a unique artistic flavour to the atmosphere of </w:t>
      </w:r>
      <w:smartTag w:uri="urn:schemas-microsoft-com:office:smarttags" w:element="place">
        <w:smartTag w:uri="urn:schemas-microsoft-com:office:smarttags" w:element="City">
          <w:r w:rsidRPr="0095702C">
            <w:rPr>
              <w:rFonts w:eastAsia="Arial Unicode MS"/>
            </w:rPr>
            <w:t>Lublin</w:t>
          </w:r>
        </w:smartTag>
      </w:smartTag>
      <w:r w:rsidRPr="0095702C">
        <w:rPr>
          <w:rFonts w:eastAsia="Arial Unicode MS"/>
        </w:rPr>
        <w:t xml:space="preserve">, our city appears to be an ideal place to spend a part of your colourful student life.  </w:t>
      </w:r>
    </w:p>
    <w:p w:rsidR="00C808D7" w:rsidRPr="00FD20E9" w:rsidRDefault="00C808D7" w:rsidP="009A7759">
      <w:pPr>
        <w:pStyle w:val="WW-Domylnie"/>
        <w:spacing w:line="360" w:lineRule="auto"/>
        <w:jc w:val="both"/>
        <w:rPr>
          <w:rFonts w:eastAsia="Arial Unicode MS"/>
        </w:rPr>
      </w:pPr>
    </w:p>
    <w:p w:rsidR="00C808D7" w:rsidRPr="00FD20E9" w:rsidRDefault="00C808D7" w:rsidP="009A7759">
      <w:pPr>
        <w:pStyle w:val="WW-Domylnie"/>
        <w:spacing w:line="360" w:lineRule="auto"/>
        <w:jc w:val="both"/>
        <w:rPr>
          <w:rFonts w:eastAsia="Arial Unicode MS"/>
        </w:rPr>
      </w:pPr>
      <w:r w:rsidRPr="00FD20E9">
        <w:rPr>
          <w:rFonts w:eastAsia="Arial Unicode MS"/>
        </w:rPr>
        <w:t xml:space="preserve">For further information about </w:t>
      </w:r>
      <w:r>
        <w:rPr>
          <w:rFonts w:eastAsia="Arial Unicode MS"/>
        </w:rPr>
        <w:t xml:space="preserve">the </w:t>
      </w:r>
      <w:r w:rsidRPr="00FD20E9">
        <w:rPr>
          <w:rFonts w:eastAsia="Arial Unicode MS"/>
        </w:rPr>
        <w:t xml:space="preserve">city of </w:t>
      </w:r>
      <w:smartTag w:uri="urn:schemas-microsoft-com:office:smarttags" w:element="place">
        <w:smartTag w:uri="urn:schemas-microsoft-com:office:smarttags" w:element="City">
          <w:r w:rsidRPr="00FD20E9">
            <w:rPr>
              <w:rFonts w:eastAsia="Arial Unicode MS"/>
            </w:rPr>
            <w:t>Lublin</w:t>
          </w:r>
        </w:smartTag>
      </w:smartTag>
      <w:r w:rsidRPr="00FD20E9">
        <w:rPr>
          <w:rFonts w:eastAsia="Arial Unicode MS"/>
        </w:rPr>
        <w:t>, please cons</w:t>
      </w:r>
      <w:r>
        <w:rPr>
          <w:rFonts w:eastAsia="Arial Unicode MS"/>
        </w:rPr>
        <w:t>ult the city’s official website:</w:t>
      </w:r>
    </w:p>
    <w:p w:rsidR="00C808D7" w:rsidRPr="00FD20E9" w:rsidRDefault="00C808D7" w:rsidP="009A7759">
      <w:pPr>
        <w:pStyle w:val="WW-Domylnie"/>
        <w:spacing w:line="360" w:lineRule="auto"/>
        <w:jc w:val="both"/>
        <w:rPr>
          <w:rFonts w:eastAsia="Arial Unicode MS"/>
        </w:rPr>
      </w:pPr>
      <w:hyperlink r:id="rId5" w:history="1">
        <w:r w:rsidRPr="00FD20E9">
          <w:rPr>
            <w:rStyle w:val="Hyperlink"/>
            <w:rFonts w:eastAsia="Arial Unicode MS"/>
          </w:rPr>
          <w:t>www.lublin.eu/en</w:t>
        </w:r>
      </w:hyperlink>
    </w:p>
    <w:p w:rsidR="00C808D7" w:rsidRPr="0095702C" w:rsidRDefault="00C808D7" w:rsidP="009A7759">
      <w:pPr>
        <w:pStyle w:val="WW-Domylnie"/>
        <w:spacing w:line="360" w:lineRule="auto"/>
        <w:jc w:val="both"/>
        <w:rPr>
          <w:rFonts w:eastAsia="Arial Unicode MS"/>
          <w:color w:val="FF0000"/>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r w:rsidRPr="0095702C">
        <w:rPr>
          <w:lang w:val="en-GB"/>
        </w:rPr>
        <w:t xml:space="preserve">Come and enjoy </w:t>
      </w:r>
      <w:smartTag w:uri="urn:schemas-microsoft-com:office:smarttags" w:element="place">
        <w:smartTag w:uri="urn:schemas-microsoft-com:office:smarttags" w:element="City">
          <w:r w:rsidRPr="0095702C">
            <w:rPr>
              <w:lang w:val="en-GB"/>
            </w:rPr>
            <w:t>Lublin</w:t>
          </w:r>
        </w:smartTag>
      </w:smartTag>
      <w:r w:rsidRPr="0095702C">
        <w:rPr>
          <w:lang w:val="en-GB"/>
        </w:rPr>
        <w:t>!</w:t>
      </w: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Pr="0095702C" w:rsidRDefault="00C808D7" w:rsidP="000455B7">
      <w:pPr>
        <w:spacing w:line="360" w:lineRule="auto"/>
        <w:rPr>
          <w:lang w:val="en-GB"/>
        </w:rPr>
      </w:pPr>
    </w:p>
    <w:p w:rsidR="00C808D7" w:rsidRDefault="00C808D7" w:rsidP="000455B7">
      <w:pPr>
        <w:spacing w:line="360" w:lineRule="auto"/>
        <w:rPr>
          <w:color w:val="FF0000"/>
          <w:sz w:val="32"/>
          <w:szCs w:val="32"/>
          <w:lang w:val="en-GB"/>
        </w:rPr>
      </w:pPr>
    </w:p>
    <w:p w:rsidR="00C808D7" w:rsidRPr="0095702C" w:rsidRDefault="00C808D7" w:rsidP="000455B7">
      <w:pPr>
        <w:spacing w:line="360" w:lineRule="auto"/>
        <w:rPr>
          <w:color w:val="FF0000"/>
          <w:sz w:val="32"/>
          <w:szCs w:val="32"/>
          <w:lang w:val="en-GB"/>
        </w:rPr>
      </w:pPr>
    </w:p>
    <w:p w:rsidR="00C808D7" w:rsidRPr="00FD20E9" w:rsidRDefault="00C808D7" w:rsidP="003D3B73">
      <w:pPr>
        <w:spacing w:line="360" w:lineRule="auto"/>
        <w:rPr>
          <w:sz w:val="32"/>
          <w:szCs w:val="32"/>
          <w:lang w:val="en-GB"/>
        </w:rPr>
      </w:pPr>
      <w:r w:rsidRPr="00FD20E9">
        <w:rPr>
          <w:sz w:val="32"/>
          <w:szCs w:val="32"/>
          <w:lang w:val="en-GB"/>
        </w:rPr>
        <w:t xml:space="preserve">2. The </w:t>
      </w:r>
      <w:smartTag w:uri="urn:schemas-microsoft-com:office:smarttags" w:element="place">
        <w:smartTag w:uri="urn:schemas-microsoft-com:office:smarttags" w:element="PlaceName">
          <w:r w:rsidRPr="00FD20E9">
            <w:rPr>
              <w:sz w:val="32"/>
              <w:szCs w:val="32"/>
              <w:lang w:val="en-GB"/>
            </w:rPr>
            <w:t>John</w:t>
          </w:r>
        </w:smartTag>
        <w:r w:rsidRPr="00FD20E9">
          <w:rPr>
            <w:sz w:val="32"/>
            <w:szCs w:val="32"/>
            <w:lang w:val="en-GB"/>
          </w:rPr>
          <w:t xml:space="preserve"> </w:t>
        </w:r>
        <w:smartTag w:uri="urn:schemas-microsoft-com:office:smarttags" w:element="PlaceName">
          <w:r w:rsidRPr="00FD20E9">
            <w:rPr>
              <w:sz w:val="32"/>
              <w:szCs w:val="32"/>
              <w:lang w:val="en-GB"/>
            </w:rPr>
            <w:t>Paul</w:t>
          </w:r>
        </w:smartTag>
        <w:r w:rsidRPr="00FD20E9">
          <w:rPr>
            <w:sz w:val="32"/>
            <w:szCs w:val="32"/>
            <w:lang w:val="en-GB"/>
          </w:rPr>
          <w:t xml:space="preserve"> </w:t>
        </w:r>
        <w:smartTag w:uri="urn:schemas-microsoft-com:office:smarttags" w:element="PlaceName">
          <w:r w:rsidRPr="00FD20E9">
            <w:rPr>
              <w:sz w:val="32"/>
              <w:szCs w:val="32"/>
              <w:lang w:val="en-GB"/>
            </w:rPr>
            <w:t>II</w:t>
          </w:r>
        </w:smartTag>
        <w:r w:rsidRPr="00FD20E9">
          <w:rPr>
            <w:sz w:val="32"/>
            <w:szCs w:val="32"/>
            <w:lang w:val="en-GB"/>
          </w:rPr>
          <w:t xml:space="preserve"> </w:t>
        </w:r>
        <w:smartTag w:uri="urn:schemas-microsoft-com:office:smarttags" w:element="PlaceName">
          <w:r w:rsidRPr="00FD20E9">
            <w:rPr>
              <w:sz w:val="32"/>
              <w:szCs w:val="32"/>
              <w:lang w:val="en-GB"/>
            </w:rPr>
            <w:t>Catholic</w:t>
          </w:r>
        </w:smartTag>
        <w:r w:rsidRPr="00FD20E9">
          <w:rPr>
            <w:sz w:val="32"/>
            <w:szCs w:val="32"/>
            <w:lang w:val="en-GB"/>
          </w:rPr>
          <w:t xml:space="preserve"> </w:t>
        </w:r>
        <w:smartTag w:uri="urn:schemas-microsoft-com:office:smarttags" w:element="PlaceType">
          <w:r w:rsidRPr="00FD20E9">
            <w:rPr>
              <w:sz w:val="32"/>
              <w:szCs w:val="32"/>
              <w:lang w:val="en-GB"/>
            </w:rPr>
            <w:t>University</w:t>
          </w:r>
        </w:smartTag>
      </w:smartTag>
      <w:r w:rsidRPr="00FD20E9">
        <w:rPr>
          <w:sz w:val="32"/>
          <w:szCs w:val="32"/>
          <w:lang w:val="en-GB"/>
        </w:rPr>
        <w:t xml:space="preserve"> of </w:t>
      </w:r>
      <w:smartTag w:uri="urn:schemas-microsoft-com:office:smarttags" w:element="place">
        <w:smartTag w:uri="urn:schemas-microsoft-com:office:smarttags" w:element="City">
          <w:r w:rsidRPr="00FD20E9">
            <w:rPr>
              <w:sz w:val="32"/>
              <w:szCs w:val="32"/>
              <w:lang w:val="en-GB"/>
            </w:rPr>
            <w:t>Lublin</w:t>
          </w:r>
        </w:smartTag>
      </w:smartTag>
    </w:p>
    <w:p w:rsidR="00C808D7" w:rsidRPr="00FD20E9" w:rsidRDefault="00C808D7" w:rsidP="000455B7">
      <w:pPr>
        <w:tabs>
          <w:tab w:val="left" w:pos="1943"/>
        </w:tabs>
        <w:spacing w:line="360" w:lineRule="auto"/>
        <w:rPr>
          <w:b/>
          <w:bCs/>
          <w:lang w:val="en-GB"/>
        </w:rPr>
      </w:pPr>
    </w:p>
    <w:p w:rsidR="00C808D7" w:rsidRPr="00FD20E9" w:rsidRDefault="00C808D7" w:rsidP="000455B7">
      <w:pPr>
        <w:pStyle w:val="WW-Domylnie"/>
        <w:spacing w:line="360" w:lineRule="auto"/>
        <w:jc w:val="both"/>
      </w:pPr>
      <w:r w:rsidRPr="00FD20E9">
        <w:rPr>
          <w:b/>
          <w:bCs/>
        </w:rPr>
        <w:t>The John Paul II Catholic University of Lublin</w:t>
      </w:r>
      <w:r w:rsidRPr="00FD20E9">
        <w:t xml:space="preserve">,  founded in 1918, is one of the oldest and most renowned universities in </w:t>
      </w:r>
      <w:smartTag w:uri="urn:schemas-microsoft-com:office:smarttags" w:element="place">
        <w:r w:rsidRPr="00FD20E9">
          <w:t>Eastern Europe</w:t>
        </w:r>
      </w:smartTag>
      <w:r w:rsidRPr="00FD20E9">
        <w:t xml:space="preserve"> and is the only one possessing full state and Church rights in </w:t>
      </w:r>
      <w:smartTag w:uri="urn:schemas-microsoft-com:office:smarttags" w:element="place">
        <w:smartTag w:uri="urn:schemas-microsoft-com:office:smarttags" w:element="country-region">
          <w:r w:rsidRPr="00FD20E9">
            <w:t>Poland</w:t>
          </w:r>
        </w:smartTag>
      </w:smartTag>
      <w:r w:rsidRPr="00FD20E9">
        <w:t xml:space="preserve">. </w:t>
      </w:r>
      <w:r>
        <w:rPr>
          <w:rFonts w:eastAsia="Arial Unicode MS"/>
        </w:rPr>
        <w:t>At present, KUL enrols around 16</w:t>
      </w:r>
      <w:r w:rsidRPr="00FD20E9">
        <w:rPr>
          <w:rFonts w:eastAsia="Arial Unicode MS"/>
        </w:rPr>
        <w:t>,000 stu</w:t>
      </w:r>
      <w:r>
        <w:rPr>
          <w:rFonts w:eastAsia="Arial Unicode MS"/>
        </w:rPr>
        <w:t>dents, including approximately 5</w:t>
      </w:r>
      <w:r w:rsidRPr="00FD20E9">
        <w:rPr>
          <w:rFonts w:eastAsia="Arial Unicode MS"/>
        </w:rPr>
        <w:t>00 foreign students in its various programmes. The university has a reputation for high standards of education and research, the profile of which is determined by humanistic tradition of the university as well as openness to the needs of a contemporary man.</w:t>
      </w:r>
    </w:p>
    <w:p w:rsidR="00C808D7" w:rsidRDefault="00C808D7" w:rsidP="000455B7">
      <w:pPr>
        <w:pStyle w:val="WW-Domylnie"/>
        <w:spacing w:line="360" w:lineRule="auto"/>
        <w:jc w:val="both"/>
        <w:rPr>
          <w:rFonts w:eastAsia="Arial Unicode MS"/>
        </w:rPr>
      </w:pPr>
    </w:p>
    <w:p w:rsidR="00C808D7" w:rsidRPr="00FD20E9" w:rsidRDefault="00C808D7" w:rsidP="000455B7">
      <w:pPr>
        <w:pStyle w:val="WW-Domylnie"/>
        <w:spacing w:line="360" w:lineRule="auto"/>
        <w:jc w:val="both"/>
        <w:rPr>
          <w:rFonts w:eastAsia="Arial Unicode MS"/>
        </w:rPr>
      </w:pPr>
      <w:r>
        <w:rPr>
          <w:rFonts w:eastAsia="Arial Unicode MS"/>
        </w:rPr>
        <w:t>The University has ten</w:t>
      </w:r>
      <w:r w:rsidRPr="00FD20E9">
        <w:rPr>
          <w:rFonts w:eastAsia="Arial Unicode MS"/>
        </w:rPr>
        <w:t xml:space="preserve"> faculties organized into institutes and departments</w:t>
      </w:r>
      <w:r>
        <w:rPr>
          <w:rFonts w:eastAsia="Arial Unicode MS"/>
        </w:rPr>
        <w:t xml:space="preserve"> with over forty degree programmes</w:t>
      </w:r>
      <w:r w:rsidRPr="00FD20E9">
        <w:rPr>
          <w:rFonts w:eastAsia="Arial Unicode MS"/>
        </w:rPr>
        <w:t xml:space="preserve">. There </w:t>
      </w:r>
      <w:r>
        <w:rPr>
          <w:rFonts w:eastAsia="Arial Unicode MS"/>
        </w:rPr>
        <w:t>are also three off-c</w:t>
      </w:r>
      <w:r w:rsidRPr="00FD20E9">
        <w:rPr>
          <w:rFonts w:eastAsia="Arial Unicode MS"/>
        </w:rPr>
        <w:t>ampus faculties in Tomaszów Lubelski and Stalowa Wola.</w:t>
      </w:r>
    </w:p>
    <w:p w:rsidR="00C808D7" w:rsidRDefault="00C808D7" w:rsidP="000455B7">
      <w:pPr>
        <w:pStyle w:val="WW-Domylnie"/>
        <w:spacing w:line="360" w:lineRule="auto"/>
        <w:jc w:val="both"/>
        <w:rPr>
          <w:rFonts w:eastAsia="Arial Unicode MS"/>
        </w:rPr>
      </w:pPr>
    </w:p>
    <w:p w:rsidR="00C808D7" w:rsidRPr="00FD20E9" w:rsidRDefault="00C808D7" w:rsidP="000455B7">
      <w:pPr>
        <w:pStyle w:val="WW-Domylnie"/>
        <w:spacing w:line="360" w:lineRule="auto"/>
        <w:jc w:val="both"/>
        <w:rPr>
          <w:rFonts w:eastAsia="Arial Unicode MS"/>
        </w:rPr>
      </w:pPr>
      <w:r w:rsidRPr="00FD20E9">
        <w:rPr>
          <w:rFonts w:eastAsia="Arial Unicode MS"/>
        </w:rPr>
        <w:t xml:space="preserve">Due to </w:t>
      </w:r>
      <w:smartTag w:uri="urn:schemas-microsoft-com:office:smarttags" w:element="place">
        <w:smartTag w:uri="urn:schemas-microsoft-com:office:smarttags" w:element="City">
          <w:r w:rsidRPr="00FD20E9">
            <w:rPr>
              <w:rFonts w:eastAsia="Arial Unicode MS"/>
            </w:rPr>
            <w:t>Lublin</w:t>
          </w:r>
        </w:smartTag>
      </w:smartTag>
      <w:r w:rsidRPr="00FD20E9">
        <w:rPr>
          <w:rFonts w:eastAsia="Arial Unicode MS"/>
        </w:rPr>
        <w:t xml:space="preserve">’s geographical location and its history, KUL has strong ties both with the East and the West. It is only a stone’s throw from </w:t>
      </w:r>
      <w:smartTag w:uri="urn:schemas-microsoft-com:office:smarttags" w:element="place">
        <w:smartTag w:uri="urn:schemas-microsoft-com:office:smarttags" w:element="City">
          <w:r w:rsidRPr="00FD20E9">
            <w:rPr>
              <w:rFonts w:eastAsia="Arial Unicode MS"/>
            </w:rPr>
            <w:t>Lublin</w:t>
          </w:r>
        </w:smartTag>
      </w:smartTag>
      <w:r w:rsidRPr="00FD20E9">
        <w:rPr>
          <w:rFonts w:eastAsia="Arial Unicode MS"/>
        </w:rPr>
        <w:t xml:space="preserve"> to such marvellous and thriving life cities as </w:t>
      </w:r>
      <w:smartTag w:uri="urn:schemas-microsoft-com:office:smarttags" w:element="place">
        <w:smartTag w:uri="urn:schemas-microsoft-com:office:smarttags" w:element="City">
          <w:r w:rsidRPr="00F0640A">
            <w:rPr>
              <w:rFonts w:eastAsia="Arial Unicode MS"/>
            </w:rPr>
            <w:t>Warsaw</w:t>
          </w:r>
        </w:smartTag>
      </w:smartTag>
      <w:r w:rsidRPr="00F0640A">
        <w:rPr>
          <w:rFonts w:eastAsia="Arial Unicode MS"/>
        </w:rPr>
        <w:t xml:space="preserve">, </w:t>
      </w:r>
      <w:smartTag w:uri="urn:schemas-microsoft-com:office:smarttags" w:element="place">
        <w:smartTag w:uri="urn:schemas-microsoft-com:office:smarttags" w:element="City">
          <w:r w:rsidRPr="00F0640A">
            <w:rPr>
              <w:rFonts w:eastAsia="Arial Unicode MS"/>
            </w:rPr>
            <w:t>Cracow</w:t>
          </w:r>
        </w:smartTag>
      </w:smartTag>
      <w:r w:rsidRPr="00F0640A">
        <w:rPr>
          <w:rFonts w:eastAsia="Arial Unicode MS"/>
        </w:rPr>
        <w:t xml:space="preserve"> or Lviv.</w:t>
      </w:r>
      <w:r w:rsidRPr="00FD20E9">
        <w:rPr>
          <w:rFonts w:eastAsia="Arial Unicode MS"/>
        </w:rPr>
        <w:t xml:space="preserve">     </w:t>
      </w:r>
    </w:p>
    <w:p w:rsidR="00C808D7" w:rsidRDefault="00C808D7" w:rsidP="000455B7">
      <w:pPr>
        <w:pStyle w:val="WW-Domylnie"/>
        <w:spacing w:line="360" w:lineRule="auto"/>
        <w:jc w:val="both"/>
        <w:rPr>
          <w:rFonts w:eastAsia="Arial Unicode MS"/>
        </w:rPr>
      </w:pPr>
    </w:p>
    <w:p w:rsidR="00C808D7" w:rsidRPr="00FD20E9" w:rsidRDefault="00C808D7" w:rsidP="000455B7">
      <w:pPr>
        <w:pStyle w:val="WW-Domylnie"/>
        <w:spacing w:line="360" w:lineRule="auto"/>
        <w:jc w:val="both"/>
        <w:rPr>
          <w:rFonts w:eastAsia="Arial Unicode MS"/>
        </w:rPr>
      </w:pPr>
      <w:r w:rsidRPr="00FD20E9">
        <w:rPr>
          <w:rFonts w:eastAsia="Arial Unicode MS"/>
        </w:rPr>
        <w:t>The graduates and the faculty of KUL hold many important positions in social, cultural, ecclesiastical a</w:t>
      </w:r>
      <w:r>
        <w:rPr>
          <w:rFonts w:eastAsia="Arial Unicode MS"/>
        </w:rPr>
        <w:t>nd political life. Among them was</w:t>
      </w:r>
      <w:r w:rsidRPr="00FD20E9">
        <w:rPr>
          <w:rFonts w:eastAsia="Arial Unicode MS"/>
        </w:rPr>
        <w:t xml:space="preserve"> </w:t>
      </w:r>
      <w:r w:rsidRPr="00216BF6">
        <w:rPr>
          <w:rFonts w:eastAsia="Arial Unicode MS"/>
        </w:rPr>
        <w:t>Pope John Paul II</w:t>
      </w:r>
      <w:r w:rsidRPr="00FD20E9">
        <w:rPr>
          <w:rFonts w:eastAsia="Arial Unicode MS"/>
        </w:rPr>
        <w:t xml:space="preserve">, who </w:t>
      </w:r>
      <w:r>
        <w:rPr>
          <w:rFonts w:eastAsia="Arial Unicode MS"/>
        </w:rPr>
        <w:t xml:space="preserve">had </w:t>
      </w:r>
      <w:r w:rsidRPr="00FD20E9">
        <w:rPr>
          <w:rFonts w:eastAsia="Arial Unicode MS"/>
        </w:rPr>
        <w:t xml:space="preserve">held the Chair of Ethics in KUL’s Faculty of Philosophy for many years. </w:t>
      </w:r>
    </w:p>
    <w:p w:rsidR="00C808D7" w:rsidRPr="00FD20E9" w:rsidRDefault="00C808D7" w:rsidP="000455B7">
      <w:pPr>
        <w:pStyle w:val="WW-Domylnie"/>
        <w:spacing w:line="360" w:lineRule="auto"/>
        <w:jc w:val="both"/>
        <w:rPr>
          <w:rFonts w:eastAsia="Arial Unicode MS"/>
        </w:rPr>
      </w:pPr>
    </w:p>
    <w:p w:rsidR="00C808D7" w:rsidRPr="005923C3" w:rsidRDefault="00C808D7" w:rsidP="000455B7">
      <w:pPr>
        <w:pStyle w:val="WW-Domylnie"/>
        <w:spacing w:line="360" w:lineRule="auto"/>
        <w:jc w:val="both"/>
        <w:rPr>
          <w:rFonts w:eastAsia="Arial Unicode MS"/>
        </w:rPr>
      </w:pPr>
      <w:r w:rsidRPr="005923C3">
        <w:rPr>
          <w:rFonts w:eastAsia="Arial Unicode MS"/>
        </w:rPr>
        <w:t>Top reasons why to study at KUL:</w:t>
      </w:r>
    </w:p>
    <w:p w:rsidR="00C808D7" w:rsidRPr="005923C3" w:rsidRDefault="00C808D7" w:rsidP="00B87A59">
      <w:pPr>
        <w:pStyle w:val="WW-Domylnie"/>
        <w:spacing w:line="360" w:lineRule="auto"/>
        <w:jc w:val="both"/>
        <w:rPr>
          <w:rFonts w:eastAsia="Arial Unicode MS"/>
        </w:rPr>
      </w:pPr>
      <w:r w:rsidRPr="005923C3">
        <w:rPr>
          <w:rFonts w:eastAsia="Arial Unicode MS"/>
        </w:rPr>
        <w:t xml:space="preserve">-  one of the most important universities in </w:t>
      </w:r>
      <w:smartTag w:uri="urn:schemas-microsoft-com:office:smarttags" w:element="place">
        <w:r w:rsidRPr="005923C3">
          <w:rPr>
            <w:rFonts w:eastAsia="Arial Unicode MS"/>
          </w:rPr>
          <w:t>Eastern Europe</w:t>
        </w:r>
      </w:smartTag>
      <w:r w:rsidRPr="005923C3">
        <w:rPr>
          <w:rFonts w:eastAsia="Arial Unicode MS"/>
        </w:rPr>
        <w:t xml:space="preserve"> with a broad academic offer</w:t>
      </w:r>
    </w:p>
    <w:p w:rsidR="00C808D7" w:rsidRPr="005923C3" w:rsidRDefault="00C808D7" w:rsidP="00B87A59">
      <w:pPr>
        <w:pStyle w:val="WW-Domylnie"/>
        <w:spacing w:line="360" w:lineRule="auto"/>
        <w:jc w:val="both"/>
        <w:rPr>
          <w:rFonts w:eastAsia="Arial Unicode MS"/>
        </w:rPr>
      </w:pPr>
      <w:r w:rsidRPr="005923C3">
        <w:rPr>
          <w:rFonts w:eastAsia="Arial Unicode MS"/>
        </w:rPr>
        <w:t>-  European Studies and Philosophy degree programmes in English</w:t>
      </w:r>
    </w:p>
    <w:p w:rsidR="00C808D7" w:rsidRPr="005923C3" w:rsidRDefault="00C808D7" w:rsidP="00B87A59">
      <w:pPr>
        <w:pStyle w:val="WW-Domylnie"/>
        <w:spacing w:line="360" w:lineRule="auto"/>
        <w:jc w:val="both"/>
        <w:rPr>
          <w:rFonts w:eastAsia="Arial Unicode MS"/>
        </w:rPr>
      </w:pPr>
      <w:r w:rsidRPr="005923C3">
        <w:rPr>
          <w:rFonts w:eastAsia="Arial Unicode MS"/>
        </w:rPr>
        <w:t>-  a wide range of courses in English within other degree programmes</w:t>
      </w:r>
    </w:p>
    <w:p w:rsidR="00C808D7" w:rsidRPr="005923C3" w:rsidRDefault="00C808D7" w:rsidP="00B87A59">
      <w:pPr>
        <w:pStyle w:val="WW-Domylnie"/>
        <w:spacing w:line="360" w:lineRule="auto"/>
        <w:jc w:val="both"/>
        <w:rPr>
          <w:rFonts w:eastAsia="Arial Unicode MS"/>
        </w:rPr>
      </w:pPr>
      <w:r>
        <w:rPr>
          <w:rFonts w:eastAsia="Arial Unicode MS"/>
        </w:rPr>
        <w:t>-  Center</w:t>
      </w:r>
      <w:r w:rsidRPr="005923C3">
        <w:rPr>
          <w:rFonts w:eastAsia="Arial Unicode MS"/>
        </w:rPr>
        <w:t xml:space="preserve"> for American Law</w:t>
      </w:r>
    </w:p>
    <w:p w:rsidR="00C808D7" w:rsidRPr="005923C3" w:rsidRDefault="00C808D7" w:rsidP="00B87A59">
      <w:pPr>
        <w:pStyle w:val="WW-Domylnie"/>
        <w:spacing w:line="360" w:lineRule="auto"/>
        <w:jc w:val="both"/>
        <w:rPr>
          <w:rFonts w:eastAsia="Arial Unicode MS"/>
        </w:rPr>
      </w:pPr>
      <w:r w:rsidRPr="005923C3">
        <w:rPr>
          <w:rFonts w:eastAsia="Arial Unicode MS"/>
        </w:rPr>
        <w:t>-  multicultural atmosphere and thriving student life</w:t>
      </w:r>
    </w:p>
    <w:p w:rsidR="00C808D7" w:rsidRPr="005923C3" w:rsidRDefault="00C808D7" w:rsidP="00B87A59">
      <w:pPr>
        <w:pStyle w:val="WW-Domylnie"/>
        <w:spacing w:line="360" w:lineRule="auto"/>
        <w:jc w:val="both"/>
        <w:rPr>
          <w:rFonts w:eastAsia="Arial Unicode MS"/>
        </w:rPr>
      </w:pPr>
      <w:r w:rsidRPr="005923C3">
        <w:rPr>
          <w:rFonts w:eastAsia="Arial Unicode MS"/>
        </w:rPr>
        <w:t>-  Polish language course free of charge for Erasmus</w:t>
      </w:r>
      <w:r>
        <w:rPr>
          <w:rFonts w:eastAsia="Arial Unicode MS"/>
        </w:rPr>
        <w:t>+</w:t>
      </w:r>
      <w:r w:rsidRPr="005923C3">
        <w:rPr>
          <w:rFonts w:eastAsia="Arial Unicode MS"/>
        </w:rPr>
        <w:t xml:space="preserve"> students</w:t>
      </w:r>
    </w:p>
    <w:p w:rsidR="00C808D7" w:rsidRPr="005923C3" w:rsidRDefault="00C808D7" w:rsidP="003D3B73">
      <w:pPr>
        <w:pStyle w:val="WW-Domylnie"/>
        <w:spacing w:line="360" w:lineRule="auto"/>
        <w:jc w:val="both"/>
        <w:rPr>
          <w:rFonts w:eastAsia="Arial Unicode MS"/>
        </w:rPr>
      </w:pPr>
      <w:r w:rsidRPr="005923C3">
        <w:rPr>
          <w:rFonts w:eastAsia="Arial Unicode MS"/>
        </w:rPr>
        <w:t>-  university facilities adjusted to the special needs of the disabled</w:t>
      </w:r>
    </w:p>
    <w:p w:rsidR="00C808D7" w:rsidRPr="00FD20E9" w:rsidRDefault="00C808D7" w:rsidP="00B87A59">
      <w:pPr>
        <w:pStyle w:val="WW-Domylnie"/>
        <w:spacing w:line="360" w:lineRule="auto"/>
        <w:jc w:val="both"/>
        <w:rPr>
          <w:rFonts w:eastAsia="Arial Unicode MS"/>
        </w:rPr>
      </w:pPr>
    </w:p>
    <w:p w:rsidR="00C808D7" w:rsidRPr="00FD20E9" w:rsidRDefault="00C808D7" w:rsidP="000455B7">
      <w:pPr>
        <w:pStyle w:val="WW-Domylnie"/>
        <w:spacing w:line="360" w:lineRule="auto"/>
        <w:jc w:val="both"/>
        <w:rPr>
          <w:rFonts w:eastAsia="Arial Unicode MS"/>
        </w:rPr>
      </w:pPr>
    </w:p>
    <w:p w:rsidR="00C808D7" w:rsidRPr="00D643E8" w:rsidRDefault="00C808D7" w:rsidP="000455B7">
      <w:pPr>
        <w:pStyle w:val="WW-Domylnie"/>
        <w:spacing w:line="360" w:lineRule="auto"/>
        <w:jc w:val="both"/>
        <w:rPr>
          <w:rFonts w:eastAsia="Arial Unicode MS"/>
          <w:b/>
          <w:bCs/>
          <w:sz w:val="28"/>
          <w:szCs w:val="28"/>
        </w:rPr>
      </w:pPr>
      <w:r w:rsidRPr="00D643E8">
        <w:rPr>
          <w:rFonts w:eastAsia="Arial Unicode MS"/>
          <w:b/>
          <w:bCs/>
          <w:sz w:val="28"/>
          <w:szCs w:val="28"/>
        </w:rPr>
        <w:t>2.1 Faculties</w:t>
      </w:r>
    </w:p>
    <w:p w:rsidR="00C808D7" w:rsidRPr="0095702C" w:rsidRDefault="00C808D7" w:rsidP="000455B7">
      <w:pPr>
        <w:pStyle w:val="WW-Domylnie"/>
        <w:spacing w:line="360" w:lineRule="auto"/>
        <w:jc w:val="both"/>
        <w:rPr>
          <w:rFonts w:eastAsia="Arial Unicode MS"/>
        </w:rPr>
      </w:pPr>
      <w:r w:rsidRPr="0095702C">
        <w:rPr>
          <w:rFonts w:eastAsia="Arial Unicode MS"/>
        </w:rPr>
        <w:t>The University offers a rich range of Bachelor</w:t>
      </w:r>
      <w:r>
        <w:rPr>
          <w:rFonts w:eastAsia="Arial Unicode MS"/>
        </w:rPr>
        <w:t>’s, M</w:t>
      </w:r>
      <w:r w:rsidRPr="0095702C">
        <w:rPr>
          <w:rFonts w:eastAsia="Arial Unicode MS"/>
        </w:rPr>
        <w:t>aster’s and PhD programmes in the following faculties:</w:t>
      </w:r>
    </w:p>
    <w:p w:rsidR="00C808D7" w:rsidRPr="0095702C" w:rsidRDefault="00C808D7" w:rsidP="00B60924">
      <w:pPr>
        <w:pStyle w:val="WW-Domylnie"/>
        <w:numPr>
          <w:ilvl w:val="0"/>
          <w:numId w:val="28"/>
        </w:numPr>
        <w:spacing w:line="360" w:lineRule="auto"/>
        <w:jc w:val="both"/>
        <w:rPr>
          <w:rFonts w:eastAsia="Arial Unicode MS"/>
        </w:rPr>
      </w:pPr>
      <w:r w:rsidRPr="0095702C">
        <w:rPr>
          <w:rFonts w:eastAsia="Arial Unicode MS"/>
        </w:rPr>
        <w:t>Faculty of Humanities</w:t>
      </w:r>
    </w:p>
    <w:p w:rsidR="00C808D7" w:rsidRPr="0095702C" w:rsidRDefault="00C808D7" w:rsidP="00B60924">
      <w:pPr>
        <w:pStyle w:val="WW-Domylnie"/>
        <w:numPr>
          <w:ilvl w:val="0"/>
          <w:numId w:val="28"/>
        </w:numPr>
        <w:spacing w:line="360" w:lineRule="auto"/>
        <w:jc w:val="both"/>
        <w:rPr>
          <w:rFonts w:eastAsia="Arial Unicode MS"/>
        </w:rPr>
      </w:pPr>
      <w:r w:rsidRPr="0095702C">
        <w:rPr>
          <w:rFonts w:eastAsia="Arial Unicode MS"/>
        </w:rPr>
        <w:t>Faculty of Social Sciences</w:t>
      </w:r>
    </w:p>
    <w:p w:rsidR="00C808D7" w:rsidRPr="0095702C" w:rsidRDefault="00C808D7" w:rsidP="00B60924">
      <w:pPr>
        <w:pStyle w:val="WW-Domylnie"/>
        <w:numPr>
          <w:ilvl w:val="0"/>
          <w:numId w:val="28"/>
        </w:numPr>
        <w:spacing w:line="360" w:lineRule="auto"/>
        <w:jc w:val="both"/>
        <w:rPr>
          <w:rFonts w:eastAsia="Arial Unicode MS"/>
        </w:rPr>
      </w:pPr>
      <w:r w:rsidRPr="0095702C">
        <w:rPr>
          <w:rFonts w:eastAsia="Arial Unicode MS"/>
        </w:rPr>
        <w:t>Faculty of Law, Canon Law and Administration</w:t>
      </w:r>
    </w:p>
    <w:p w:rsidR="00C808D7" w:rsidRPr="0095702C" w:rsidRDefault="00C808D7" w:rsidP="00B60924">
      <w:pPr>
        <w:pStyle w:val="WW-Domylnie"/>
        <w:numPr>
          <w:ilvl w:val="0"/>
          <w:numId w:val="28"/>
        </w:numPr>
        <w:spacing w:line="360" w:lineRule="auto"/>
        <w:jc w:val="both"/>
        <w:rPr>
          <w:rFonts w:eastAsia="Arial Unicode MS"/>
        </w:rPr>
      </w:pPr>
      <w:r w:rsidRPr="0095702C">
        <w:rPr>
          <w:rFonts w:eastAsia="Arial Unicode MS"/>
        </w:rPr>
        <w:t>Faculty of Theology</w:t>
      </w:r>
    </w:p>
    <w:p w:rsidR="00C808D7" w:rsidRDefault="00C808D7" w:rsidP="00B60924">
      <w:pPr>
        <w:pStyle w:val="WW-Domylnie"/>
        <w:numPr>
          <w:ilvl w:val="0"/>
          <w:numId w:val="28"/>
        </w:numPr>
        <w:spacing w:line="360" w:lineRule="auto"/>
        <w:jc w:val="both"/>
        <w:rPr>
          <w:rFonts w:eastAsia="Arial Unicode MS"/>
        </w:rPr>
      </w:pPr>
      <w:r w:rsidRPr="0095702C">
        <w:rPr>
          <w:rFonts w:eastAsia="Arial Unicode MS"/>
        </w:rPr>
        <w:t>Faculty of Philosophy</w:t>
      </w:r>
    </w:p>
    <w:p w:rsidR="00C808D7" w:rsidRPr="00D71FF9" w:rsidRDefault="00C808D7" w:rsidP="00B60924">
      <w:pPr>
        <w:pStyle w:val="WW-Domylnie"/>
        <w:numPr>
          <w:ilvl w:val="0"/>
          <w:numId w:val="28"/>
        </w:numPr>
        <w:spacing w:line="360" w:lineRule="auto"/>
        <w:jc w:val="both"/>
        <w:rPr>
          <w:rFonts w:eastAsia="Arial Unicode MS"/>
        </w:rPr>
      </w:pPr>
      <w:r w:rsidRPr="00D71FF9">
        <w:rPr>
          <w:rFonts w:eastAsia="Arial Unicode MS"/>
        </w:rPr>
        <w:t>Faculty of Biotechnology and Environment Sciences</w:t>
      </w:r>
    </w:p>
    <w:p w:rsidR="00C808D7" w:rsidRDefault="00C808D7" w:rsidP="00D71FF9">
      <w:pPr>
        <w:pStyle w:val="WW-Domylnie"/>
        <w:numPr>
          <w:ilvl w:val="0"/>
          <w:numId w:val="28"/>
        </w:numPr>
        <w:spacing w:line="360" w:lineRule="auto"/>
        <w:jc w:val="both"/>
        <w:rPr>
          <w:rFonts w:eastAsia="Arial Unicode MS"/>
        </w:rPr>
      </w:pPr>
      <w:r w:rsidRPr="00D71FF9">
        <w:rPr>
          <w:rFonts w:eastAsia="Arial Unicode MS"/>
        </w:rPr>
        <w:t>Faculty of Mathematics, IT and Landscape Architecture</w:t>
      </w:r>
    </w:p>
    <w:p w:rsidR="00C808D7" w:rsidRDefault="00C808D7" w:rsidP="00B60924">
      <w:pPr>
        <w:pStyle w:val="WW-Domylnie"/>
        <w:numPr>
          <w:ilvl w:val="0"/>
          <w:numId w:val="28"/>
        </w:numPr>
        <w:spacing w:line="360" w:lineRule="auto"/>
        <w:jc w:val="both"/>
        <w:rPr>
          <w:rFonts w:eastAsia="Arial Unicode MS"/>
        </w:rPr>
      </w:pPr>
      <w:r>
        <w:rPr>
          <w:rFonts w:eastAsia="Arial Unicode MS"/>
        </w:rPr>
        <w:t>Off-Campus Faculty of Legal and Economic Sciences in Tomaszów Lubelski</w:t>
      </w:r>
    </w:p>
    <w:p w:rsidR="00C808D7" w:rsidRDefault="00C808D7" w:rsidP="00B60924">
      <w:pPr>
        <w:pStyle w:val="WW-Domylnie"/>
        <w:numPr>
          <w:ilvl w:val="0"/>
          <w:numId w:val="28"/>
        </w:numPr>
        <w:spacing w:line="360" w:lineRule="auto"/>
        <w:jc w:val="both"/>
        <w:rPr>
          <w:rFonts w:eastAsia="Arial Unicode MS"/>
        </w:rPr>
      </w:pPr>
      <w:r>
        <w:rPr>
          <w:rFonts w:eastAsia="Arial Unicode MS"/>
        </w:rPr>
        <w:t>Off-Campus Faculty of Social Sciences in Stalowa Wola</w:t>
      </w:r>
    </w:p>
    <w:p w:rsidR="00C808D7" w:rsidRDefault="00C808D7" w:rsidP="00B60924">
      <w:pPr>
        <w:pStyle w:val="WW-Domylnie"/>
        <w:numPr>
          <w:ilvl w:val="0"/>
          <w:numId w:val="28"/>
        </w:numPr>
        <w:spacing w:line="360" w:lineRule="auto"/>
        <w:jc w:val="both"/>
        <w:rPr>
          <w:rFonts w:eastAsia="Arial Unicode MS"/>
        </w:rPr>
      </w:pPr>
      <w:r>
        <w:rPr>
          <w:rFonts w:eastAsia="Arial Unicode MS"/>
        </w:rPr>
        <w:t>Off-Campus Faculty of Law and Economic Sciences in Stalowa Wola</w:t>
      </w:r>
    </w:p>
    <w:p w:rsidR="00C808D7" w:rsidRDefault="00C808D7" w:rsidP="00832B5F">
      <w:pPr>
        <w:pStyle w:val="WW-Domylnie"/>
        <w:spacing w:line="360" w:lineRule="auto"/>
        <w:jc w:val="both"/>
        <w:rPr>
          <w:rFonts w:eastAsia="Arial Unicode MS"/>
        </w:rPr>
      </w:pPr>
    </w:p>
    <w:p w:rsidR="00C808D7" w:rsidRDefault="00C808D7" w:rsidP="00832B5F">
      <w:pPr>
        <w:pStyle w:val="WW-Domylnie"/>
        <w:spacing w:line="360" w:lineRule="auto"/>
        <w:jc w:val="both"/>
        <w:rPr>
          <w:rFonts w:eastAsia="Arial Unicode MS"/>
        </w:rPr>
      </w:pPr>
      <w:r>
        <w:rPr>
          <w:rFonts w:eastAsia="Arial Unicode MS"/>
        </w:rPr>
        <w:t xml:space="preserve">Erasmus+ students are allowed to choose courses from all the faculties and degree programmes. </w:t>
      </w:r>
    </w:p>
    <w:p w:rsidR="00C808D7" w:rsidRDefault="00C808D7" w:rsidP="00832B5F">
      <w:pPr>
        <w:pStyle w:val="WW-Domylnie"/>
        <w:spacing w:line="360" w:lineRule="auto"/>
        <w:jc w:val="both"/>
        <w:rPr>
          <w:rFonts w:eastAsia="Arial Unicode MS"/>
        </w:rPr>
      </w:pPr>
      <w:r>
        <w:rPr>
          <w:rFonts w:eastAsia="Arial Unicode MS"/>
        </w:rPr>
        <w:t xml:space="preserve">List of courses offered in English: </w:t>
      </w:r>
      <w:hyperlink r:id="rId6" w:history="1">
        <w:r w:rsidRPr="002330B8">
          <w:rPr>
            <w:rStyle w:val="Hyperlink"/>
            <w:rFonts w:eastAsia="Arial Unicode MS"/>
          </w:rPr>
          <w:t>www.kul.pl/</w:t>
        </w:r>
        <w:r>
          <w:rPr>
            <w:rStyle w:val="Hyperlink"/>
            <w:rFonts w:eastAsia="Arial Unicode MS"/>
          </w:rPr>
          <w:t>Courses</w:t>
        </w:r>
        <w:r w:rsidRPr="002330B8">
          <w:rPr>
            <w:rStyle w:val="Hyperlink"/>
            <w:rFonts w:eastAsia="Arial Unicode MS"/>
          </w:rPr>
          <w:t xml:space="preserve"> </w:t>
        </w:r>
      </w:hyperlink>
      <w:r>
        <w:rPr>
          <w:rFonts w:eastAsia="Arial Unicode MS"/>
        </w:rPr>
        <w:t xml:space="preserve"> </w:t>
      </w:r>
    </w:p>
    <w:p w:rsidR="00C808D7" w:rsidRPr="0095702C" w:rsidRDefault="00C808D7" w:rsidP="00832B5F">
      <w:pPr>
        <w:pStyle w:val="WW-Domylnie"/>
        <w:spacing w:line="360" w:lineRule="auto"/>
        <w:jc w:val="both"/>
        <w:rPr>
          <w:rFonts w:eastAsia="Arial Unicode MS"/>
        </w:rPr>
      </w:pPr>
    </w:p>
    <w:p w:rsidR="00C808D7" w:rsidRPr="00D643E8" w:rsidRDefault="00C808D7" w:rsidP="00AC2C69">
      <w:pPr>
        <w:pStyle w:val="WW-Domylnie"/>
        <w:spacing w:line="480" w:lineRule="auto"/>
        <w:jc w:val="both"/>
        <w:rPr>
          <w:rFonts w:eastAsia="Arial Unicode MS"/>
          <w:b/>
          <w:bCs/>
          <w:sz w:val="28"/>
          <w:szCs w:val="28"/>
        </w:rPr>
      </w:pPr>
      <w:r w:rsidRPr="00D643E8">
        <w:rPr>
          <w:rFonts w:eastAsia="Arial Unicode MS"/>
          <w:b/>
          <w:bCs/>
          <w:sz w:val="28"/>
          <w:szCs w:val="28"/>
        </w:rPr>
        <w:t>2.2 Academic calendar</w:t>
      </w:r>
    </w:p>
    <w:p w:rsidR="00C808D7" w:rsidRPr="0095702C" w:rsidRDefault="00C808D7" w:rsidP="009A294D">
      <w:pPr>
        <w:pStyle w:val="WW-Domylnie"/>
        <w:spacing w:line="360" w:lineRule="auto"/>
        <w:jc w:val="both"/>
      </w:pPr>
      <w:r w:rsidRPr="0095702C">
        <w:t xml:space="preserve">The academic year consists of two semesters: </w:t>
      </w:r>
      <w:r w:rsidRPr="0095702C">
        <w:rPr>
          <w:b/>
          <w:bCs/>
        </w:rPr>
        <w:t>winter semester</w:t>
      </w:r>
      <w:r w:rsidRPr="0095702C">
        <w:t xml:space="preserve"> (October to January) and </w:t>
      </w:r>
      <w:r w:rsidRPr="0095702C">
        <w:rPr>
          <w:b/>
          <w:bCs/>
        </w:rPr>
        <w:t>summer semester</w:t>
      </w:r>
      <w:r w:rsidRPr="0095702C">
        <w:t xml:space="preserve"> (February to June).</w:t>
      </w:r>
    </w:p>
    <w:p w:rsidR="00C808D7" w:rsidRDefault="00C808D7" w:rsidP="009A294D">
      <w:pPr>
        <w:pStyle w:val="WW-Domylnie"/>
        <w:spacing w:line="360" w:lineRule="auto"/>
        <w:jc w:val="both"/>
      </w:pPr>
    </w:p>
    <w:p w:rsidR="00C808D7" w:rsidRDefault="00C808D7" w:rsidP="009A294D">
      <w:pPr>
        <w:pStyle w:val="WW-Domylnie"/>
        <w:spacing w:line="360" w:lineRule="auto"/>
        <w:jc w:val="both"/>
      </w:pPr>
      <w:r w:rsidRPr="0095702C">
        <w:rPr>
          <w:b/>
          <w:bCs/>
        </w:rPr>
        <w:t>There are several holiday breaks</w:t>
      </w:r>
      <w:r w:rsidRPr="0095702C">
        <w:t>: Christmas break in December, a break between winter and summer semester in February and the spring break that falls at the time of Easter (April).</w:t>
      </w:r>
    </w:p>
    <w:p w:rsidR="00C808D7" w:rsidRPr="0095702C" w:rsidRDefault="00C808D7" w:rsidP="009A294D">
      <w:pPr>
        <w:pStyle w:val="WW-Domylnie"/>
        <w:spacing w:line="360" w:lineRule="auto"/>
        <w:jc w:val="both"/>
      </w:pPr>
    </w:p>
    <w:p w:rsidR="00C808D7" w:rsidRPr="005923C3" w:rsidRDefault="00C808D7" w:rsidP="009A294D">
      <w:pPr>
        <w:pStyle w:val="WW-Domylnie"/>
        <w:spacing w:line="360" w:lineRule="auto"/>
        <w:jc w:val="both"/>
      </w:pPr>
      <w:r w:rsidRPr="005923C3">
        <w:t>The detailed calendar 2013/14 will be available on our website in June 2013.</w:t>
      </w:r>
    </w:p>
    <w:p w:rsidR="00C808D7" w:rsidRPr="00FD20E9" w:rsidRDefault="00C808D7" w:rsidP="009A294D">
      <w:pPr>
        <w:pStyle w:val="WW-Domylnie"/>
        <w:spacing w:line="360" w:lineRule="auto"/>
        <w:jc w:val="both"/>
        <w:rPr>
          <w:rFonts w:eastAsia="Arial Unicode MS"/>
        </w:rPr>
      </w:pPr>
      <w:r w:rsidRPr="005923C3">
        <w:rPr>
          <w:rFonts w:eastAsia="Arial Unicode MS"/>
        </w:rPr>
        <w:t>The Orientation Day for Erasmus</w:t>
      </w:r>
      <w:r>
        <w:rPr>
          <w:rFonts w:eastAsia="Arial Unicode MS"/>
        </w:rPr>
        <w:t>+</w:t>
      </w:r>
      <w:r w:rsidRPr="005923C3">
        <w:rPr>
          <w:rFonts w:eastAsia="Arial Unicode MS"/>
        </w:rPr>
        <w:t xml:space="preserve"> students is organised a few days before the beginning of each semester.</w:t>
      </w:r>
    </w:p>
    <w:p w:rsidR="00C808D7" w:rsidRPr="0095702C" w:rsidRDefault="00C808D7" w:rsidP="009A294D">
      <w:pPr>
        <w:pStyle w:val="WW-Domylnie"/>
        <w:spacing w:line="360" w:lineRule="auto"/>
        <w:jc w:val="both"/>
        <w:rPr>
          <w:rFonts w:eastAsia="Arial Unicode MS"/>
          <w:color w:val="FF0000"/>
        </w:rPr>
      </w:pPr>
    </w:p>
    <w:p w:rsidR="00C808D7" w:rsidRPr="00D643E8" w:rsidRDefault="00C808D7" w:rsidP="00AC2C69">
      <w:pPr>
        <w:pStyle w:val="WW-Domylnie"/>
        <w:spacing w:line="480" w:lineRule="auto"/>
        <w:jc w:val="both"/>
        <w:rPr>
          <w:rFonts w:eastAsia="Arial Unicode MS"/>
          <w:b/>
          <w:bCs/>
          <w:sz w:val="28"/>
          <w:szCs w:val="28"/>
        </w:rPr>
      </w:pPr>
      <w:r w:rsidRPr="00D643E8">
        <w:rPr>
          <w:rFonts w:eastAsia="Arial Unicode MS"/>
          <w:b/>
          <w:bCs/>
          <w:sz w:val="28"/>
          <w:szCs w:val="28"/>
        </w:rPr>
        <w:t xml:space="preserve">2.3 Assessment and grading system </w:t>
      </w:r>
    </w:p>
    <w:p w:rsidR="00C808D7" w:rsidRDefault="00C808D7" w:rsidP="00D96F08">
      <w:pPr>
        <w:suppressAutoHyphens w:val="0"/>
        <w:autoSpaceDE w:val="0"/>
        <w:autoSpaceDN w:val="0"/>
        <w:adjustRightInd w:val="0"/>
        <w:spacing w:line="360" w:lineRule="auto"/>
        <w:jc w:val="both"/>
        <w:rPr>
          <w:rFonts w:eastAsia="Arial Unicode MS"/>
          <w:lang w:val="en-GB"/>
        </w:rPr>
      </w:pPr>
      <w:r w:rsidRPr="0095702C">
        <w:rPr>
          <w:rFonts w:eastAsia="Arial Unicode MS"/>
          <w:lang w:val="en-GB"/>
        </w:rPr>
        <w:t xml:space="preserve">The semestral system requires 15 weeks of classes followed by the two or three-week examination period. </w:t>
      </w:r>
      <w:r w:rsidRPr="0095702C">
        <w:rPr>
          <w:color w:val="231F20"/>
          <w:lang w:val="en-GB" w:eastAsia="pl-PL"/>
        </w:rPr>
        <w:t xml:space="preserve">There are two ordinary examination periods per academic year. The first is held in the end of January and the first half of February. The second is held in June. Students who do not pass their exams during the first exam session </w:t>
      </w:r>
      <w:r>
        <w:rPr>
          <w:color w:val="231F20"/>
          <w:lang w:val="en-GB" w:eastAsia="pl-PL"/>
        </w:rPr>
        <w:t>may re</w:t>
      </w:r>
      <w:r w:rsidRPr="0095702C">
        <w:rPr>
          <w:color w:val="231F20"/>
          <w:lang w:val="en-GB" w:eastAsia="pl-PL"/>
        </w:rPr>
        <w:t xml:space="preserve">take them during the make-up exam session (mid-March and September). </w:t>
      </w:r>
      <w:r w:rsidRPr="0095702C">
        <w:rPr>
          <w:rFonts w:eastAsia="Arial Unicode MS"/>
          <w:lang w:val="en-GB"/>
        </w:rPr>
        <w:t xml:space="preserve">This means that every examination can be taken twice per semester. </w:t>
      </w:r>
    </w:p>
    <w:p w:rsidR="00C808D7" w:rsidRPr="0095702C" w:rsidRDefault="00C808D7" w:rsidP="00D96F08">
      <w:pPr>
        <w:suppressAutoHyphens w:val="0"/>
        <w:autoSpaceDE w:val="0"/>
        <w:autoSpaceDN w:val="0"/>
        <w:adjustRightInd w:val="0"/>
        <w:spacing w:line="360" w:lineRule="auto"/>
        <w:jc w:val="both"/>
        <w:rPr>
          <w:color w:val="231F20"/>
          <w:lang w:val="en-GB" w:eastAsia="pl-PL"/>
        </w:rPr>
      </w:pPr>
    </w:p>
    <w:p w:rsidR="00C808D7" w:rsidRPr="008D781B" w:rsidRDefault="00C808D7" w:rsidP="00D96F08">
      <w:pPr>
        <w:pStyle w:val="WW-Domylnie"/>
        <w:spacing w:line="360" w:lineRule="auto"/>
        <w:jc w:val="both"/>
      </w:pPr>
      <w:r w:rsidRPr="008D781B">
        <w:t xml:space="preserve">Each student has to attend classes regularly and </w:t>
      </w:r>
      <w:r>
        <w:t xml:space="preserve">comply with the </w:t>
      </w:r>
      <w:r w:rsidRPr="008D781B">
        <w:t>teacher’s requirements in order to pass a</w:t>
      </w:r>
      <w:r>
        <w:t xml:space="preserve"> given course</w:t>
      </w:r>
      <w:r w:rsidRPr="008D781B">
        <w:t>.</w:t>
      </w:r>
    </w:p>
    <w:p w:rsidR="00C808D7" w:rsidRPr="0095702C" w:rsidRDefault="00C808D7" w:rsidP="00D96F08">
      <w:pPr>
        <w:pStyle w:val="WW-Domylnie"/>
        <w:spacing w:line="360" w:lineRule="auto"/>
        <w:jc w:val="both"/>
      </w:pPr>
    </w:p>
    <w:tbl>
      <w:tblPr>
        <w:tblW w:w="8746" w:type="dxa"/>
        <w:tblInd w:w="678" w:type="dxa"/>
        <w:tblLayout w:type="fixed"/>
        <w:tblCellMar>
          <w:left w:w="15" w:type="dxa"/>
          <w:right w:w="15" w:type="dxa"/>
        </w:tblCellMar>
        <w:tblLook w:val="0000"/>
      </w:tblPr>
      <w:tblGrid>
        <w:gridCol w:w="1772"/>
        <w:gridCol w:w="1756"/>
        <w:gridCol w:w="5218"/>
      </w:tblGrid>
      <w:tr w:rsidR="00C808D7" w:rsidRPr="0095702C">
        <w:tc>
          <w:tcPr>
            <w:tcW w:w="1772" w:type="dxa"/>
          </w:tcPr>
          <w:p w:rsidR="00C808D7" w:rsidRPr="0095702C" w:rsidRDefault="00C808D7" w:rsidP="00A64456">
            <w:pPr>
              <w:pStyle w:val="WW-Domylnie"/>
              <w:spacing w:line="360" w:lineRule="auto"/>
              <w:jc w:val="both"/>
              <w:rPr>
                <w:rFonts w:eastAsia="Arial Unicode MS"/>
              </w:rPr>
            </w:pPr>
            <w:r w:rsidRPr="0095702C">
              <w:t>Local</w:t>
            </w:r>
            <w:r w:rsidRPr="0095702C">
              <w:rPr>
                <w:rFonts w:eastAsia="Arial Unicode MS"/>
              </w:rPr>
              <w:t xml:space="preserve"> grade</w:t>
            </w:r>
          </w:p>
        </w:tc>
        <w:tc>
          <w:tcPr>
            <w:tcW w:w="1756" w:type="dxa"/>
          </w:tcPr>
          <w:p w:rsidR="00C808D7" w:rsidRPr="0095702C" w:rsidRDefault="00C808D7" w:rsidP="00A64456">
            <w:pPr>
              <w:pStyle w:val="WW-Domylnie"/>
              <w:spacing w:line="360" w:lineRule="auto"/>
              <w:jc w:val="both"/>
              <w:rPr>
                <w:rFonts w:eastAsia="Arial Unicode MS"/>
              </w:rPr>
            </w:pPr>
            <w:r w:rsidRPr="0095702C">
              <w:t>ECTS</w:t>
            </w:r>
            <w:r w:rsidRPr="0095702C">
              <w:rPr>
                <w:rFonts w:eastAsia="Arial Unicode MS"/>
              </w:rPr>
              <w:t xml:space="preserve"> grade</w:t>
            </w:r>
          </w:p>
        </w:tc>
        <w:tc>
          <w:tcPr>
            <w:tcW w:w="5218" w:type="dxa"/>
          </w:tcPr>
          <w:p w:rsidR="00C808D7" w:rsidRPr="0095702C" w:rsidRDefault="00C808D7" w:rsidP="00A64456">
            <w:pPr>
              <w:pStyle w:val="WW-Domylnie"/>
              <w:spacing w:line="360" w:lineRule="auto"/>
              <w:jc w:val="both"/>
              <w:rPr>
                <w:rFonts w:eastAsia="Arial Unicode MS"/>
              </w:rPr>
            </w:pPr>
            <w:r w:rsidRPr="0095702C">
              <w:t>Local</w:t>
            </w:r>
            <w:r w:rsidRPr="0095702C">
              <w:rPr>
                <w:rFonts w:eastAsia="Arial Unicode MS"/>
              </w:rPr>
              <w:t xml:space="preserve">  definition</w:t>
            </w:r>
          </w:p>
        </w:tc>
      </w:tr>
      <w:tr w:rsidR="00C808D7" w:rsidRPr="0095702C">
        <w:tc>
          <w:tcPr>
            <w:tcW w:w="1772" w:type="dxa"/>
          </w:tcPr>
          <w:p w:rsidR="00C808D7" w:rsidRPr="0095702C" w:rsidRDefault="00C808D7" w:rsidP="00A64456">
            <w:pPr>
              <w:pStyle w:val="WW-Domylnie"/>
              <w:spacing w:line="360" w:lineRule="auto"/>
              <w:jc w:val="both"/>
              <w:rPr>
                <w:rFonts w:eastAsia="Arial Unicode MS"/>
              </w:rPr>
            </w:pPr>
            <w:r w:rsidRPr="0095702C">
              <w:rPr>
                <w:rFonts w:eastAsia="Arial Unicode MS"/>
              </w:rPr>
              <w:t>5</w:t>
            </w:r>
          </w:p>
        </w:tc>
        <w:tc>
          <w:tcPr>
            <w:tcW w:w="1756" w:type="dxa"/>
          </w:tcPr>
          <w:p w:rsidR="00C808D7" w:rsidRPr="0095702C" w:rsidRDefault="00C808D7" w:rsidP="00A64456">
            <w:pPr>
              <w:pStyle w:val="WW-Domylnie"/>
              <w:spacing w:line="360" w:lineRule="auto"/>
              <w:jc w:val="both"/>
              <w:rPr>
                <w:rFonts w:eastAsia="Arial Unicode MS"/>
              </w:rPr>
            </w:pPr>
            <w:r w:rsidRPr="0095702C">
              <w:rPr>
                <w:rFonts w:eastAsia="Arial Unicode MS"/>
              </w:rPr>
              <w:t>A</w:t>
            </w:r>
          </w:p>
        </w:tc>
        <w:tc>
          <w:tcPr>
            <w:tcW w:w="5218" w:type="dxa"/>
          </w:tcPr>
          <w:p w:rsidR="00C808D7" w:rsidRPr="0095702C" w:rsidRDefault="00C808D7" w:rsidP="00A64456">
            <w:pPr>
              <w:pStyle w:val="WW-Domylnie"/>
              <w:spacing w:line="360" w:lineRule="auto"/>
              <w:jc w:val="both"/>
              <w:rPr>
                <w:rFonts w:eastAsia="Arial Unicode MS"/>
              </w:rPr>
            </w:pPr>
            <w:r w:rsidRPr="0095702C">
              <w:rPr>
                <w:rFonts w:eastAsia="Arial Unicode MS"/>
              </w:rPr>
              <w:t>very good</w:t>
            </w:r>
          </w:p>
        </w:tc>
      </w:tr>
      <w:tr w:rsidR="00C808D7" w:rsidRPr="0095702C">
        <w:tc>
          <w:tcPr>
            <w:tcW w:w="1772" w:type="dxa"/>
          </w:tcPr>
          <w:p w:rsidR="00C808D7" w:rsidRPr="0095702C" w:rsidRDefault="00C808D7" w:rsidP="00A64456">
            <w:pPr>
              <w:pStyle w:val="WW-Domylnie"/>
              <w:spacing w:line="360" w:lineRule="auto"/>
              <w:jc w:val="both"/>
              <w:rPr>
                <w:rFonts w:eastAsia="Arial Unicode MS"/>
              </w:rPr>
            </w:pPr>
            <w:r w:rsidRPr="0095702C">
              <w:rPr>
                <w:rFonts w:eastAsia="Arial Unicode MS"/>
              </w:rPr>
              <w:t>4+</w:t>
            </w:r>
          </w:p>
        </w:tc>
        <w:tc>
          <w:tcPr>
            <w:tcW w:w="1756" w:type="dxa"/>
          </w:tcPr>
          <w:p w:rsidR="00C808D7" w:rsidRPr="0095702C" w:rsidRDefault="00C808D7" w:rsidP="00A64456">
            <w:pPr>
              <w:pStyle w:val="WW-Domylnie"/>
              <w:spacing w:line="360" w:lineRule="auto"/>
              <w:jc w:val="both"/>
              <w:rPr>
                <w:rFonts w:eastAsia="Arial Unicode MS"/>
              </w:rPr>
            </w:pPr>
            <w:r w:rsidRPr="0095702C">
              <w:rPr>
                <w:rFonts w:eastAsia="Arial Unicode MS"/>
              </w:rPr>
              <w:t>B</w:t>
            </w:r>
          </w:p>
        </w:tc>
        <w:tc>
          <w:tcPr>
            <w:tcW w:w="5218" w:type="dxa"/>
          </w:tcPr>
          <w:p w:rsidR="00C808D7" w:rsidRPr="0095702C" w:rsidRDefault="00C808D7" w:rsidP="00A64456">
            <w:pPr>
              <w:pStyle w:val="WW-Domylnie"/>
              <w:spacing w:line="360" w:lineRule="auto"/>
              <w:jc w:val="both"/>
              <w:rPr>
                <w:rFonts w:eastAsia="Arial Unicode MS"/>
              </w:rPr>
            </w:pPr>
            <w:r w:rsidRPr="0095702C">
              <w:rPr>
                <w:rFonts w:eastAsia="Arial Unicode MS"/>
              </w:rPr>
              <w:t>better than good</w:t>
            </w:r>
          </w:p>
        </w:tc>
      </w:tr>
      <w:tr w:rsidR="00C808D7" w:rsidRPr="0095702C">
        <w:tc>
          <w:tcPr>
            <w:tcW w:w="1772" w:type="dxa"/>
          </w:tcPr>
          <w:p w:rsidR="00C808D7" w:rsidRPr="0095702C" w:rsidRDefault="00C808D7" w:rsidP="00A64456">
            <w:pPr>
              <w:pStyle w:val="WW-Domylnie"/>
              <w:spacing w:line="360" w:lineRule="auto"/>
              <w:jc w:val="both"/>
              <w:rPr>
                <w:rFonts w:eastAsia="Arial Unicode MS"/>
              </w:rPr>
            </w:pPr>
            <w:r w:rsidRPr="0095702C">
              <w:rPr>
                <w:rFonts w:eastAsia="Arial Unicode MS"/>
              </w:rPr>
              <w:t>4</w:t>
            </w:r>
          </w:p>
        </w:tc>
        <w:tc>
          <w:tcPr>
            <w:tcW w:w="1756" w:type="dxa"/>
          </w:tcPr>
          <w:p w:rsidR="00C808D7" w:rsidRPr="0095702C" w:rsidRDefault="00C808D7" w:rsidP="00A64456">
            <w:pPr>
              <w:pStyle w:val="WW-Domylnie"/>
              <w:spacing w:line="360" w:lineRule="auto"/>
              <w:jc w:val="both"/>
              <w:rPr>
                <w:rFonts w:eastAsia="Arial Unicode MS"/>
              </w:rPr>
            </w:pPr>
            <w:r w:rsidRPr="0095702C">
              <w:rPr>
                <w:rFonts w:eastAsia="Arial Unicode MS"/>
              </w:rPr>
              <w:t>C</w:t>
            </w:r>
          </w:p>
        </w:tc>
        <w:tc>
          <w:tcPr>
            <w:tcW w:w="5218" w:type="dxa"/>
          </w:tcPr>
          <w:p w:rsidR="00C808D7" w:rsidRPr="0095702C" w:rsidRDefault="00C808D7" w:rsidP="00A64456">
            <w:pPr>
              <w:pStyle w:val="WW-Domylnie"/>
              <w:spacing w:line="360" w:lineRule="auto"/>
              <w:jc w:val="both"/>
              <w:rPr>
                <w:rFonts w:eastAsia="Arial Unicode MS"/>
              </w:rPr>
            </w:pPr>
            <w:r w:rsidRPr="0095702C">
              <w:rPr>
                <w:rFonts w:eastAsia="Arial Unicode MS"/>
              </w:rPr>
              <w:t>good</w:t>
            </w:r>
          </w:p>
        </w:tc>
      </w:tr>
      <w:tr w:rsidR="00C808D7" w:rsidRPr="0095702C">
        <w:tc>
          <w:tcPr>
            <w:tcW w:w="1772" w:type="dxa"/>
          </w:tcPr>
          <w:p w:rsidR="00C808D7" w:rsidRPr="0095702C" w:rsidRDefault="00C808D7" w:rsidP="00A64456">
            <w:pPr>
              <w:pStyle w:val="WW-Domylnie"/>
              <w:spacing w:line="360" w:lineRule="auto"/>
              <w:jc w:val="both"/>
              <w:rPr>
                <w:rFonts w:eastAsia="Arial Unicode MS"/>
              </w:rPr>
            </w:pPr>
            <w:r w:rsidRPr="0095702C">
              <w:rPr>
                <w:rFonts w:eastAsia="Arial Unicode MS"/>
              </w:rPr>
              <w:t>3+</w:t>
            </w:r>
          </w:p>
        </w:tc>
        <w:tc>
          <w:tcPr>
            <w:tcW w:w="1756" w:type="dxa"/>
          </w:tcPr>
          <w:p w:rsidR="00C808D7" w:rsidRPr="0095702C" w:rsidRDefault="00C808D7" w:rsidP="00A64456">
            <w:pPr>
              <w:pStyle w:val="WW-Domylnie"/>
              <w:spacing w:line="360" w:lineRule="auto"/>
              <w:jc w:val="both"/>
              <w:rPr>
                <w:rFonts w:eastAsia="Arial Unicode MS"/>
              </w:rPr>
            </w:pPr>
            <w:r w:rsidRPr="0095702C">
              <w:rPr>
                <w:rFonts w:eastAsia="Arial Unicode MS"/>
              </w:rPr>
              <w:t>D</w:t>
            </w:r>
          </w:p>
        </w:tc>
        <w:tc>
          <w:tcPr>
            <w:tcW w:w="5218" w:type="dxa"/>
          </w:tcPr>
          <w:p w:rsidR="00C808D7" w:rsidRPr="0095702C" w:rsidRDefault="00C808D7" w:rsidP="00A64456">
            <w:pPr>
              <w:pStyle w:val="WW-Domylnie"/>
              <w:spacing w:line="360" w:lineRule="auto"/>
              <w:jc w:val="both"/>
              <w:rPr>
                <w:rFonts w:eastAsia="Arial Unicode MS"/>
              </w:rPr>
            </w:pPr>
            <w:r w:rsidRPr="0095702C">
              <w:rPr>
                <w:rFonts w:eastAsia="Arial Unicode MS"/>
              </w:rPr>
              <w:t>better than satisfactory</w:t>
            </w:r>
          </w:p>
        </w:tc>
      </w:tr>
      <w:tr w:rsidR="00C808D7" w:rsidRPr="0095702C">
        <w:tc>
          <w:tcPr>
            <w:tcW w:w="1772" w:type="dxa"/>
          </w:tcPr>
          <w:p w:rsidR="00C808D7" w:rsidRPr="0095702C" w:rsidRDefault="00C808D7" w:rsidP="00A64456">
            <w:pPr>
              <w:pStyle w:val="WW-Domylnie"/>
              <w:spacing w:line="360" w:lineRule="auto"/>
              <w:jc w:val="both"/>
              <w:rPr>
                <w:rFonts w:eastAsia="Arial Unicode MS"/>
              </w:rPr>
            </w:pPr>
            <w:r w:rsidRPr="0095702C">
              <w:rPr>
                <w:rFonts w:eastAsia="Arial Unicode MS"/>
              </w:rPr>
              <w:t>3</w:t>
            </w:r>
          </w:p>
        </w:tc>
        <w:tc>
          <w:tcPr>
            <w:tcW w:w="1756" w:type="dxa"/>
          </w:tcPr>
          <w:p w:rsidR="00C808D7" w:rsidRPr="0095702C" w:rsidRDefault="00C808D7" w:rsidP="00A64456">
            <w:pPr>
              <w:pStyle w:val="WW-Domylnie"/>
              <w:spacing w:line="360" w:lineRule="auto"/>
              <w:jc w:val="both"/>
              <w:rPr>
                <w:rFonts w:eastAsia="Arial Unicode MS"/>
              </w:rPr>
            </w:pPr>
            <w:r w:rsidRPr="0095702C">
              <w:rPr>
                <w:rFonts w:eastAsia="Arial Unicode MS"/>
              </w:rPr>
              <w:t>E</w:t>
            </w:r>
          </w:p>
        </w:tc>
        <w:tc>
          <w:tcPr>
            <w:tcW w:w="5218" w:type="dxa"/>
          </w:tcPr>
          <w:p w:rsidR="00C808D7" w:rsidRPr="0095702C" w:rsidRDefault="00C808D7" w:rsidP="00A64456">
            <w:pPr>
              <w:pStyle w:val="WW-Domylnie"/>
              <w:spacing w:line="360" w:lineRule="auto"/>
              <w:jc w:val="both"/>
              <w:rPr>
                <w:rFonts w:eastAsia="Arial Unicode MS"/>
              </w:rPr>
            </w:pPr>
            <w:r w:rsidRPr="0095702C">
              <w:rPr>
                <w:rFonts w:eastAsia="Arial Unicode MS"/>
              </w:rPr>
              <w:t>satisfactory</w:t>
            </w:r>
          </w:p>
        </w:tc>
      </w:tr>
      <w:tr w:rsidR="00C808D7" w:rsidRPr="0095702C">
        <w:tc>
          <w:tcPr>
            <w:tcW w:w="1772" w:type="dxa"/>
          </w:tcPr>
          <w:p w:rsidR="00C808D7" w:rsidRPr="0095702C" w:rsidRDefault="00C808D7" w:rsidP="00A64456">
            <w:pPr>
              <w:pStyle w:val="WW-Domylnie"/>
              <w:spacing w:line="360" w:lineRule="auto"/>
              <w:jc w:val="both"/>
              <w:rPr>
                <w:rFonts w:eastAsia="Arial Unicode MS"/>
              </w:rPr>
            </w:pPr>
            <w:r w:rsidRPr="0095702C">
              <w:rPr>
                <w:rFonts w:eastAsia="Arial Unicode MS"/>
              </w:rPr>
              <w:t>2</w:t>
            </w:r>
          </w:p>
        </w:tc>
        <w:tc>
          <w:tcPr>
            <w:tcW w:w="1756" w:type="dxa"/>
          </w:tcPr>
          <w:p w:rsidR="00C808D7" w:rsidRPr="0095702C" w:rsidRDefault="00C808D7" w:rsidP="00A64456">
            <w:pPr>
              <w:pStyle w:val="WW-Domylnie"/>
              <w:spacing w:line="360" w:lineRule="auto"/>
              <w:jc w:val="both"/>
              <w:rPr>
                <w:rFonts w:eastAsia="Arial Unicode MS"/>
              </w:rPr>
            </w:pPr>
            <w:r w:rsidRPr="0095702C">
              <w:rPr>
                <w:rFonts w:eastAsia="Arial Unicode MS"/>
              </w:rPr>
              <w:t>FX/F</w:t>
            </w:r>
          </w:p>
        </w:tc>
        <w:tc>
          <w:tcPr>
            <w:tcW w:w="5218" w:type="dxa"/>
          </w:tcPr>
          <w:p w:rsidR="00C808D7" w:rsidRPr="0095702C" w:rsidRDefault="00C808D7" w:rsidP="00A64456">
            <w:pPr>
              <w:pStyle w:val="WW-Domylnie"/>
              <w:spacing w:line="360" w:lineRule="auto"/>
              <w:jc w:val="both"/>
              <w:rPr>
                <w:rFonts w:eastAsia="Arial Unicode MS"/>
              </w:rPr>
            </w:pPr>
            <w:r w:rsidRPr="0095702C">
              <w:rPr>
                <w:rFonts w:eastAsia="Arial Unicode MS"/>
              </w:rPr>
              <w:t>unsatisfactory (fail)</w:t>
            </w:r>
          </w:p>
        </w:tc>
      </w:tr>
    </w:tbl>
    <w:p w:rsidR="00C808D7" w:rsidRDefault="00C808D7" w:rsidP="001E561A">
      <w:pPr>
        <w:pStyle w:val="WW-Domylnie"/>
        <w:jc w:val="both"/>
        <w:rPr>
          <w:rFonts w:eastAsia="Arial Unicode MS"/>
          <w:b/>
          <w:bCs/>
          <w:sz w:val="28"/>
          <w:szCs w:val="28"/>
        </w:rPr>
      </w:pPr>
    </w:p>
    <w:p w:rsidR="00C808D7" w:rsidRDefault="00C808D7" w:rsidP="001E561A">
      <w:pPr>
        <w:pStyle w:val="WW-Domylnie"/>
        <w:jc w:val="both"/>
        <w:rPr>
          <w:rFonts w:eastAsia="Arial Unicode MS"/>
          <w:b/>
          <w:bCs/>
          <w:sz w:val="28"/>
          <w:szCs w:val="28"/>
        </w:rPr>
      </w:pPr>
    </w:p>
    <w:p w:rsidR="00C808D7" w:rsidRPr="00E32545" w:rsidRDefault="00C808D7" w:rsidP="00E32545">
      <w:pPr>
        <w:pStyle w:val="WW-Domylnie"/>
        <w:spacing w:line="480" w:lineRule="auto"/>
        <w:jc w:val="both"/>
        <w:rPr>
          <w:rFonts w:eastAsia="Arial Unicode MS"/>
          <w:b/>
          <w:bCs/>
          <w:sz w:val="28"/>
          <w:szCs w:val="28"/>
        </w:rPr>
      </w:pPr>
      <w:r w:rsidRPr="00D643E8">
        <w:rPr>
          <w:rFonts w:eastAsia="Arial Unicode MS"/>
          <w:b/>
          <w:bCs/>
          <w:sz w:val="28"/>
          <w:szCs w:val="28"/>
        </w:rPr>
        <w:t>2.4 Library</w:t>
      </w:r>
    </w:p>
    <w:p w:rsidR="00C808D7" w:rsidRPr="0095702C" w:rsidRDefault="00C808D7" w:rsidP="001E561A">
      <w:pPr>
        <w:pStyle w:val="WW-Domylnie"/>
        <w:spacing w:line="360" w:lineRule="auto"/>
        <w:jc w:val="both"/>
        <w:rPr>
          <w:rFonts w:eastAsia="Arial Unicode MS"/>
        </w:rPr>
      </w:pPr>
      <w:r w:rsidRPr="0095702C">
        <w:rPr>
          <w:rFonts w:eastAsia="Arial Unicode MS"/>
        </w:rPr>
        <w:t>The KUL University Library is a single library system with a network of libraries in the institutes, research</w:t>
      </w:r>
      <w:r>
        <w:rPr>
          <w:rFonts w:eastAsia="Arial Unicode MS"/>
        </w:rPr>
        <w:t xml:space="preserve"> centres, and faculties of the u</w:t>
      </w:r>
      <w:r w:rsidRPr="0095702C">
        <w:rPr>
          <w:rFonts w:eastAsia="Arial Unicode MS"/>
        </w:rPr>
        <w:t>niversity</w:t>
      </w:r>
      <w:r>
        <w:rPr>
          <w:rFonts w:eastAsia="Arial Unicode MS"/>
        </w:rPr>
        <w:t xml:space="preserve">. </w:t>
      </w:r>
      <w:r w:rsidRPr="0095702C">
        <w:rPr>
          <w:rFonts w:eastAsia="Arial Unicode MS"/>
        </w:rPr>
        <w:t xml:space="preserve"> Students may use a whole</w:t>
      </w:r>
      <w:r>
        <w:rPr>
          <w:rFonts w:eastAsia="Arial Unicode MS"/>
        </w:rPr>
        <w:t xml:space="preserve"> range of libraries within the u</w:t>
      </w:r>
      <w:r w:rsidRPr="0095702C">
        <w:rPr>
          <w:rFonts w:eastAsia="Arial Unicode MS"/>
        </w:rPr>
        <w:t>niversity, that is departmental and institute libraries as well as reading rooms. Materials are also available through interlibrary loan. Readers can also gain information at the Library about other libraries’ c</w:t>
      </w:r>
      <w:r>
        <w:rPr>
          <w:rFonts w:eastAsia="Arial Unicode MS"/>
        </w:rPr>
        <w:t>ollections through the Internet.</w:t>
      </w:r>
    </w:p>
    <w:p w:rsidR="00C808D7" w:rsidRPr="0095702C" w:rsidRDefault="00C808D7" w:rsidP="001E561A">
      <w:pPr>
        <w:pStyle w:val="WW-Domylnie"/>
        <w:spacing w:line="360" w:lineRule="auto"/>
        <w:jc w:val="both"/>
        <w:rPr>
          <w:rFonts w:eastAsia="Arial Unicode MS"/>
        </w:rPr>
      </w:pPr>
    </w:p>
    <w:p w:rsidR="00C808D7" w:rsidRPr="0095702C" w:rsidRDefault="00C808D7" w:rsidP="001E561A">
      <w:pPr>
        <w:pStyle w:val="WW-Domylnie"/>
        <w:spacing w:line="360" w:lineRule="auto"/>
        <w:jc w:val="both"/>
        <w:rPr>
          <w:rFonts w:eastAsia="Arial Unicode MS"/>
        </w:rPr>
      </w:pPr>
      <w:r>
        <w:rPr>
          <w:rFonts w:eastAsia="Arial Unicode MS"/>
        </w:rPr>
        <w:t xml:space="preserve">Students </w:t>
      </w:r>
      <w:r w:rsidRPr="0095702C">
        <w:rPr>
          <w:rFonts w:eastAsia="Arial Unicode MS"/>
        </w:rPr>
        <w:t>can also make use of the Library’s on-line databases (the use of some of them may be restricted only to the computers at KUL or at certain faculties).</w:t>
      </w:r>
    </w:p>
    <w:p w:rsidR="00C808D7" w:rsidRPr="0095702C" w:rsidRDefault="00C808D7" w:rsidP="001E561A">
      <w:pPr>
        <w:pStyle w:val="WW-Domylnie"/>
        <w:spacing w:line="360" w:lineRule="auto"/>
        <w:jc w:val="both"/>
        <w:rPr>
          <w:rFonts w:eastAsia="Arial Unicode MS"/>
        </w:rPr>
      </w:pPr>
    </w:p>
    <w:p w:rsidR="00C808D7" w:rsidRPr="0095702C" w:rsidRDefault="00C808D7" w:rsidP="001E561A">
      <w:pPr>
        <w:pStyle w:val="WW-Domylnie"/>
        <w:spacing w:line="360" w:lineRule="auto"/>
        <w:jc w:val="both"/>
        <w:rPr>
          <w:rFonts w:eastAsia="Arial Unicode MS"/>
        </w:rPr>
      </w:pPr>
      <w:r w:rsidRPr="0095702C">
        <w:rPr>
          <w:rFonts w:eastAsia="Arial Unicode MS"/>
        </w:rPr>
        <w:t>Address:</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Opening hours:</w:t>
      </w:r>
    </w:p>
    <w:p w:rsidR="00C808D7" w:rsidRPr="0095702C" w:rsidRDefault="00C808D7" w:rsidP="001E561A">
      <w:pPr>
        <w:pStyle w:val="WW-Domylnie"/>
        <w:spacing w:line="360" w:lineRule="auto"/>
        <w:jc w:val="both"/>
        <w:rPr>
          <w:rFonts w:eastAsia="Arial Unicode MS"/>
        </w:rPr>
      </w:pPr>
      <w:smartTag w:uri="urn:schemas-microsoft-com:office:smarttags" w:element="address">
        <w:smartTag w:uri="urn:schemas-microsoft-com:office:smarttags" w:element="Street">
          <w:r w:rsidRPr="0095702C">
            <w:rPr>
              <w:rFonts w:eastAsia="Arial Unicode MS"/>
            </w:rPr>
            <w:t>Chopina Street</w:t>
          </w:r>
        </w:smartTag>
      </w:smartTag>
      <w:r w:rsidRPr="0095702C">
        <w:rPr>
          <w:rFonts w:eastAsia="Arial Unicode MS"/>
        </w:rPr>
        <w:t xml:space="preserve"> 27, 20-023 </w:t>
      </w:r>
      <w:smartTag w:uri="urn:schemas-microsoft-com:office:smarttags" w:element="place">
        <w:smartTag w:uri="urn:schemas-microsoft-com:office:smarttags" w:element="City">
          <w:r w:rsidRPr="0095702C">
            <w:rPr>
              <w:rFonts w:eastAsia="Arial Unicode MS"/>
            </w:rPr>
            <w:t>Lublin</w:t>
          </w:r>
        </w:smartTag>
      </w:smartTag>
      <w:r>
        <w:rPr>
          <w:rFonts w:eastAsia="Arial Unicode MS"/>
        </w:rPr>
        <w:tab/>
      </w:r>
      <w:r>
        <w:rPr>
          <w:rFonts w:eastAsia="Arial Unicode MS"/>
        </w:rPr>
        <w:tab/>
        <w:t xml:space="preserve"> </w:t>
      </w:r>
      <w:r>
        <w:rPr>
          <w:rFonts w:eastAsia="Arial Unicode MS"/>
        </w:rPr>
        <w:tab/>
      </w:r>
      <w:r>
        <w:rPr>
          <w:rFonts w:eastAsia="Arial Unicode MS"/>
        </w:rPr>
        <w:tab/>
        <w:t xml:space="preserve"> Monday 11.00 – 19.00</w:t>
      </w:r>
    </w:p>
    <w:p w:rsidR="00C808D7" w:rsidRDefault="00C808D7" w:rsidP="001E561A">
      <w:pPr>
        <w:pStyle w:val="WW-Domylnie"/>
        <w:spacing w:line="360" w:lineRule="auto"/>
        <w:jc w:val="both"/>
        <w:rPr>
          <w:rFonts w:eastAsia="Arial Unicode MS"/>
        </w:rPr>
      </w:pPr>
      <w:r w:rsidRPr="0095702C">
        <w:rPr>
          <w:rFonts w:eastAsia="Arial Unicode MS"/>
        </w:rPr>
        <w:t>Of</w:t>
      </w:r>
      <w:r>
        <w:rPr>
          <w:rFonts w:eastAsia="Arial Unicode MS"/>
        </w:rPr>
        <w:t>fice: 081 445 31 49</w:t>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t>Thursday-Friday 8.00 – 20.00</w:t>
      </w:r>
    </w:p>
    <w:p w:rsidR="00C808D7" w:rsidRPr="0095702C" w:rsidRDefault="00C808D7" w:rsidP="001E561A">
      <w:pPr>
        <w:pStyle w:val="WW-Domylnie"/>
        <w:spacing w:line="360" w:lineRule="auto"/>
        <w:jc w:val="both"/>
        <w:rPr>
          <w:rFonts w:eastAsia="Arial Unicode MS"/>
        </w:rPr>
      </w:pPr>
      <w:hyperlink r:id="rId7" w:history="1">
        <w:r w:rsidRPr="00962275">
          <w:rPr>
            <w:rStyle w:val="Hyperlink"/>
            <w:rFonts w:eastAsia="Arial Unicode MS"/>
          </w:rPr>
          <w:t>http://www.bu.kul.pl/291.html</w:t>
        </w:r>
      </w:hyperlink>
      <w:r>
        <w:rPr>
          <w:rFonts w:eastAsia="Arial Unicode MS"/>
        </w:rPr>
        <w:tab/>
      </w:r>
      <w:r>
        <w:rPr>
          <w:rFonts w:eastAsia="Arial Unicode MS"/>
        </w:rPr>
        <w:tab/>
      </w:r>
      <w:r>
        <w:rPr>
          <w:rFonts w:eastAsia="Arial Unicode MS"/>
        </w:rPr>
        <w:tab/>
      </w:r>
      <w:r>
        <w:rPr>
          <w:rFonts w:eastAsia="Arial Unicode MS"/>
        </w:rPr>
        <w:tab/>
        <w:t>Saturday 8.00 – 15.00</w:t>
      </w:r>
    </w:p>
    <w:p w:rsidR="00C808D7" w:rsidRPr="0095702C" w:rsidRDefault="00C808D7" w:rsidP="001E561A">
      <w:pPr>
        <w:pStyle w:val="WW-Domylnie"/>
        <w:spacing w:line="360" w:lineRule="auto"/>
        <w:jc w:val="both"/>
        <w:rPr>
          <w:rStyle w:val="Strong"/>
          <w:color w:val="4F81BD"/>
        </w:rPr>
      </w:pPr>
      <w:hyperlink r:id="rId8" w:history="1">
        <w:r w:rsidRPr="00FD20E9">
          <w:rPr>
            <w:rStyle w:val="Hyperlink"/>
          </w:rPr>
          <w:t>sekbibl@kul.lublin.pl</w:t>
        </w:r>
      </w:hyperlink>
    </w:p>
    <w:p w:rsidR="00C808D7" w:rsidRPr="0095702C" w:rsidRDefault="00C808D7" w:rsidP="001E561A">
      <w:pPr>
        <w:pStyle w:val="WW-Domylnie"/>
        <w:spacing w:line="360" w:lineRule="auto"/>
        <w:jc w:val="both"/>
        <w:rPr>
          <w:color w:val="4F81BD"/>
        </w:rPr>
      </w:pPr>
    </w:p>
    <w:p w:rsidR="00C808D7" w:rsidRPr="00D643E8" w:rsidRDefault="00C808D7" w:rsidP="003D3B73">
      <w:pPr>
        <w:pStyle w:val="WW-Domylnie"/>
        <w:jc w:val="both"/>
        <w:rPr>
          <w:rFonts w:eastAsia="Arial Unicode MS"/>
          <w:b/>
          <w:bCs/>
          <w:sz w:val="28"/>
          <w:szCs w:val="28"/>
        </w:rPr>
      </w:pPr>
      <w:r w:rsidRPr="00D643E8">
        <w:rPr>
          <w:rFonts w:eastAsia="Arial Unicode MS"/>
          <w:b/>
          <w:bCs/>
          <w:sz w:val="28"/>
          <w:szCs w:val="28"/>
        </w:rPr>
        <w:t>2.5 Internet access</w:t>
      </w:r>
    </w:p>
    <w:p w:rsidR="00C808D7" w:rsidRPr="0095702C" w:rsidRDefault="00C808D7" w:rsidP="003D3B73">
      <w:pPr>
        <w:pStyle w:val="WW-Domylnie"/>
        <w:jc w:val="both"/>
      </w:pPr>
    </w:p>
    <w:p w:rsidR="00C808D7" w:rsidRPr="005923C3" w:rsidRDefault="00C808D7" w:rsidP="003D3B73">
      <w:pPr>
        <w:pStyle w:val="WW-Domylnie"/>
        <w:spacing w:line="360" w:lineRule="auto"/>
        <w:jc w:val="both"/>
      </w:pPr>
      <w:r w:rsidRPr="005923C3">
        <w:t>Erasmus</w:t>
      </w:r>
      <w:r>
        <w:t>+</w:t>
      </w:r>
      <w:r w:rsidRPr="005923C3">
        <w:t xml:space="preserve"> students have access to wireless Internet at the university. They may also use stationary computers in the main halls of the university buildings. In order to log in a student needs e-kul login and password which is given within the first days of  stay at KUL.</w:t>
      </w:r>
    </w:p>
    <w:p w:rsidR="00C808D7" w:rsidRPr="005923C3" w:rsidRDefault="00C808D7" w:rsidP="003D3B73">
      <w:pPr>
        <w:pStyle w:val="WW-Domylnie"/>
        <w:spacing w:line="360" w:lineRule="auto"/>
        <w:jc w:val="both"/>
      </w:pPr>
    </w:p>
    <w:p w:rsidR="00C808D7" w:rsidRPr="00BE3630" w:rsidRDefault="00C808D7" w:rsidP="003D3B73">
      <w:pPr>
        <w:pStyle w:val="WW-Domylnie"/>
        <w:spacing w:line="360" w:lineRule="auto"/>
        <w:jc w:val="both"/>
        <w:rPr>
          <w:color w:val="FF0000"/>
        </w:rPr>
      </w:pPr>
      <w:r w:rsidRPr="005923C3">
        <w:t>E-kul is a university platform where a student may easily find schedule of their classes and contact the lecturers</w:t>
      </w:r>
      <w:r w:rsidRPr="00BE3630">
        <w:rPr>
          <w:color w:val="FF0000"/>
        </w:rPr>
        <w:t xml:space="preserve">. </w:t>
      </w:r>
    </w:p>
    <w:p w:rsidR="00C808D7" w:rsidRPr="0095702C" w:rsidRDefault="00C808D7" w:rsidP="001E561A">
      <w:pPr>
        <w:pStyle w:val="WW-Domylnie"/>
        <w:spacing w:line="360" w:lineRule="auto"/>
        <w:jc w:val="both"/>
        <w:rPr>
          <w:color w:val="4F81BD"/>
        </w:rPr>
      </w:pPr>
    </w:p>
    <w:p w:rsidR="00C808D7" w:rsidRPr="007A529C" w:rsidRDefault="00C808D7" w:rsidP="007A529C">
      <w:pPr>
        <w:pStyle w:val="WW-Domylnie"/>
        <w:spacing w:line="480" w:lineRule="auto"/>
        <w:jc w:val="both"/>
        <w:rPr>
          <w:b/>
          <w:bCs/>
          <w:sz w:val="28"/>
          <w:szCs w:val="28"/>
        </w:rPr>
      </w:pPr>
      <w:r w:rsidRPr="00D643E8">
        <w:rPr>
          <w:b/>
          <w:bCs/>
          <w:sz w:val="28"/>
          <w:szCs w:val="28"/>
        </w:rPr>
        <w:t>2.6 University Buildings</w:t>
      </w:r>
    </w:p>
    <w:p w:rsidR="00C808D7" w:rsidRPr="0095702C" w:rsidRDefault="00C808D7" w:rsidP="004305B5">
      <w:pPr>
        <w:pStyle w:val="WW-Domylnie"/>
        <w:spacing w:line="360" w:lineRule="auto"/>
        <w:jc w:val="both"/>
        <w:rPr>
          <w:rFonts w:eastAsia="Arial Unicode MS"/>
        </w:rPr>
      </w:pPr>
      <w:r w:rsidRPr="0095702C">
        <w:rPr>
          <w:rFonts w:eastAsia="Arial Unicode MS"/>
        </w:rPr>
        <w:t>The number of KUL’s buildings is increasing. While looking at your class schedule, you’ll see several abbreviations:</w:t>
      </w:r>
    </w:p>
    <w:p w:rsidR="00C808D7" w:rsidRPr="0095702C" w:rsidRDefault="00C808D7" w:rsidP="006B2A81">
      <w:pPr>
        <w:pStyle w:val="WW-Domylnie"/>
        <w:jc w:val="both"/>
        <w:rPr>
          <w:rFonts w:eastAsia="Arial Unicode MS"/>
        </w:rPr>
      </w:pPr>
    </w:p>
    <w:p w:rsidR="00C808D7" w:rsidRPr="005923C3" w:rsidRDefault="00C808D7" w:rsidP="004305B5">
      <w:pPr>
        <w:pStyle w:val="WW-Domylnie"/>
        <w:spacing w:line="360" w:lineRule="auto"/>
        <w:jc w:val="both"/>
        <w:rPr>
          <w:rFonts w:eastAsia="Arial Unicode MS"/>
        </w:rPr>
      </w:pPr>
      <w:r w:rsidRPr="005923C3">
        <w:rPr>
          <w:rFonts w:eastAsia="Arial Unicode MS"/>
        </w:rPr>
        <w:t xml:space="preserve">GG – The main building (Faculty of Humanities), </w:t>
      </w:r>
      <w:r w:rsidRPr="005923C3">
        <w:rPr>
          <w:rFonts w:eastAsia="Arial Unicode MS"/>
          <w:i/>
          <w:iCs/>
        </w:rPr>
        <w:t>Aleje Raclawickie 14</w:t>
      </w:r>
    </w:p>
    <w:p w:rsidR="00C808D7" w:rsidRPr="005923C3" w:rsidRDefault="00C808D7" w:rsidP="004305B5">
      <w:pPr>
        <w:pStyle w:val="WW-Domylnie"/>
        <w:spacing w:line="360" w:lineRule="auto"/>
        <w:jc w:val="both"/>
        <w:rPr>
          <w:rFonts w:eastAsia="Arial Unicode MS"/>
          <w:i/>
          <w:iCs/>
        </w:rPr>
      </w:pPr>
      <w:r w:rsidRPr="005923C3">
        <w:rPr>
          <w:rFonts w:eastAsia="Arial Unicode MS"/>
        </w:rPr>
        <w:t xml:space="preserve">C - The John Paul Collegium (Faculty of Social Sciences - Psychology, Sociology, Economics, Theology) next to the main building, </w:t>
      </w:r>
      <w:r w:rsidRPr="005923C3">
        <w:rPr>
          <w:rFonts w:eastAsia="Arial Unicode MS"/>
          <w:i/>
          <w:iCs/>
        </w:rPr>
        <w:t>Aleje Raclawickie 14</w:t>
      </w:r>
    </w:p>
    <w:p w:rsidR="00C808D7" w:rsidRPr="005923C3" w:rsidRDefault="00C808D7" w:rsidP="004305B5">
      <w:pPr>
        <w:pStyle w:val="WW-Domylnie"/>
        <w:spacing w:line="360" w:lineRule="auto"/>
        <w:jc w:val="both"/>
        <w:rPr>
          <w:rFonts w:eastAsia="Arial Unicode MS"/>
        </w:rPr>
      </w:pPr>
      <w:r w:rsidRPr="005923C3">
        <w:rPr>
          <w:rFonts w:eastAsia="Arial Unicode MS"/>
        </w:rPr>
        <w:t>These two are connected by:</w:t>
      </w:r>
    </w:p>
    <w:p w:rsidR="00C808D7" w:rsidRPr="005923C3" w:rsidRDefault="00C808D7" w:rsidP="004305B5">
      <w:pPr>
        <w:pStyle w:val="WW-Domylnie"/>
        <w:spacing w:line="360" w:lineRule="auto"/>
        <w:jc w:val="both"/>
        <w:rPr>
          <w:rFonts w:eastAsia="Arial Unicode MS"/>
        </w:rPr>
      </w:pPr>
      <w:r w:rsidRPr="005923C3">
        <w:rPr>
          <w:rFonts w:eastAsia="Arial Unicode MS"/>
        </w:rPr>
        <w:t>CN – Collegium Norvidianum (Faculty of Humanities)</w:t>
      </w:r>
    </w:p>
    <w:p w:rsidR="00C808D7" w:rsidRPr="005923C3" w:rsidRDefault="00C808D7" w:rsidP="004305B5">
      <w:pPr>
        <w:pStyle w:val="WW-Domylnie"/>
        <w:spacing w:line="360" w:lineRule="auto"/>
        <w:jc w:val="both"/>
        <w:rPr>
          <w:rFonts w:eastAsia="Arial Unicode MS"/>
        </w:rPr>
      </w:pPr>
    </w:p>
    <w:p w:rsidR="00C808D7" w:rsidRPr="005923C3" w:rsidRDefault="00C808D7" w:rsidP="004305B5">
      <w:pPr>
        <w:pStyle w:val="WW-Domylnie"/>
        <w:spacing w:line="360" w:lineRule="auto"/>
        <w:jc w:val="both"/>
        <w:rPr>
          <w:rFonts w:eastAsia="Arial Unicode MS"/>
        </w:rPr>
      </w:pPr>
      <w:r w:rsidRPr="005923C3">
        <w:rPr>
          <w:rFonts w:eastAsia="Arial Unicode MS"/>
        </w:rPr>
        <w:t>Within walking distance are:</w:t>
      </w:r>
    </w:p>
    <w:p w:rsidR="00C808D7" w:rsidRPr="005923C3" w:rsidRDefault="00C808D7" w:rsidP="004305B5">
      <w:pPr>
        <w:pStyle w:val="WW-Domylnie"/>
        <w:spacing w:line="360" w:lineRule="auto"/>
        <w:jc w:val="both"/>
        <w:rPr>
          <w:rFonts w:eastAsia="Arial Unicode MS"/>
        </w:rPr>
      </w:pPr>
      <w:r w:rsidRPr="005923C3">
        <w:rPr>
          <w:rFonts w:eastAsia="Arial Unicode MS"/>
        </w:rPr>
        <w:t xml:space="preserve">CI – Collegium Iuridicum (Faculty of Law, Canon Law and Administration-Law, European Studies, Administration), </w:t>
      </w:r>
      <w:r w:rsidRPr="005923C3">
        <w:rPr>
          <w:rFonts w:eastAsia="Arial Unicode MS"/>
          <w:i/>
          <w:iCs/>
        </w:rPr>
        <w:t>Spokojna Street,</w:t>
      </w:r>
      <w:r w:rsidRPr="005923C3">
        <w:rPr>
          <w:rFonts w:eastAsia="Arial Unicode MS"/>
        </w:rPr>
        <w:t xml:space="preserve"> approx.10 minutes from GG</w:t>
      </w:r>
    </w:p>
    <w:p w:rsidR="00C808D7" w:rsidRPr="005923C3" w:rsidRDefault="00C808D7" w:rsidP="004305B5">
      <w:pPr>
        <w:pStyle w:val="WW-Domylnie"/>
        <w:spacing w:line="360" w:lineRule="auto"/>
        <w:jc w:val="both"/>
        <w:rPr>
          <w:rFonts w:eastAsia="Arial Unicode MS"/>
          <w:lang w:val="en-US"/>
        </w:rPr>
      </w:pPr>
    </w:p>
    <w:p w:rsidR="00C808D7" w:rsidRPr="005923C3" w:rsidRDefault="00C808D7" w:rsidP="004305B5">
      <w:pPr>
        <w:pStyle w:val="WW-Domylnie"/>
        <w:spacing w:line="360" w:lineRule="auto"/>
        <w:jc w:val="both"/>
        <w:rPr>
          <w:rFonts w:eastAsia="Arial Unicode MS"/>
        </w:rPr>
      </w:pPr>
      <w:r w:rsidRPr="005923C3">
        <w:rPr>
          <w:rFonts w:eastAsia="Arial Unicode MS"/>
        </w:rPr>
        <w:t>And beyond the city centre:</w:t>
      </w:r>
    </w:p>
    <w:p w:rsidR="00C808D7" w:rsidRPr="005923C3" w:rsidRDefault="00C808D7" w:rsidP="004305B5">
      <w:pPr>
        <w:pStyle w:val="WW-Domylnie"/>
        <w:spacing w:line="360" w:lineRule="auto"/>
        <w:jc w:val="both"/>
        <w:rPr>
          <w:rFonts w:eastAsia="Arial Unicode MS"/>
          <w:lang w:val="en-US"/>
        </w:rPr>
      </w:pPr>
      <w:r w:rsidRPr="005923C3">
        <w:rPr>
          <w:rFonts w:eastAsia="Arial Unicode MS"/>
          <w:lang w:val="en-US"/>
        </w:rPr>
        <w:t xml:space="preserve">DMMII (Faculty of Social Sciences-Pedagogy, Journalism), </w:t>
      </w:r>
      <w:r w:rsidRPr="005923C3">
        <w:rPr>
          <w:rFonts w:eastAsia="Arial Unicode MS"/>
          <w:i/>
          <w:iCs/>
          <w:lang w:val="en-US"/>
        </w:rPr>
        <w:t>Droga Męczenników</w:t>
      </w:r>
      <w:r w:rsidRPr="005923C3">
        <w:rPr>
          <w:rFonts w:eastAsia="Arial Unicode MS"/>
          <w:lang w:val="en-US"/>
        </w:rPr>
        <w:t xml:space="preserve"> </w:t>
      </w:r>
      <w:r w:rsidRPr="005923C3">
        <w:rPr>
          <w:rFonts w:eastAsia="Arial Unicode MS"/>
          <w:i/>
          <w:iCs/>
          <w:lang w:val="en-US"/>
        </w:rPr>
        <w:t>Majdanka 70 Street</w:t>
      </w:r>
    </w:p>
    <w:p w:rsidR="00C808D7" w:rsidRPr="005923C3" w:rsidRDefault="00C808D7" w:rsidP="004305B5">
      <w:pPr>
        <w:pStyle w:val="WW-Domylnie"/>
        <w:spacing w:line="360" w:lineRule="auto"/>
        <w:jc w:val="both"/>
        <w:rPr>
          <w:rFonts w:eastAsia="Arial Unicode MS"/>
          <w:i/>
          <w:iCs/>
        </w:rPr>
      </w:pPr>
      <w:r w:rsidRPr="005923C3">
        <w:rPr>
          <w:rFonts w:eastAsia="Arial Unicode MS"/>
        </w:rPr>
        <w:t>HS – Sports Centre</w:t>
      </w:r>
      <w:r w:rsidRPr="005923C3">
        <w:rPr>
          <w:rFonts w:eastAsia="Arial Unicode MS"/>
          <w:i/>
          <w:iCs/>
        </w:rPr>
        <w:t>, Konstantynów 1 Street</w:t>
      </w:r>
    </w:p>
    <w:p w:rsidR="00C808D7" w:rsidRPr="005923C3" w:rsidRDefault="00C808D7" w:rsidP="004305B5">
      <w:pPr>
        <w:pStyle w:val="WW-Domylnie"/>
        <w:spacing w:line="360" w:lineRule="auto"/>
        <w:jc w:val="both"/>
        <w:rPr>
          <w:rFonts w:eastAsia="Arial Unicode MS"/>
          <w:i/>
          <w:iCs/>
        </w:rPr>
      </w:pPr>
      <w:r>
        <w:rPr>
          <w:rFonts w:eastAsia="Arial Unicode MS"/>
        </w:rPr>
        <w:t>WBiNoS</w:t>
      </w:r>
      <w:r w:rsidRPr="005923C3">
        <w:rPr>
          <w:rFonts w:eastAsia="Arial Unicode MS"/>
        </w:rPr>
        <w:t xml:space="preserve"> – The buildin</w:t>
      </w:r>
      <w:r>
        <w:rPr>
          <w:rFonts w:eastAsia="Arial Unicode MS"/>
        </w:rPr>
        <w:t xml:space="preserve">gs of the Faculty of Biotechnology and Environment Sciences and Faculty of Mathematics, IT and Landscape Architecture </w:t>
      </w:r>
      <w:r w:rsidRPr="005923C3">
        <w:rPr>
          <w:rFonts w:eastAsia="Arial Unicode MS"/>
        </w:rPr>
        <w:t>(Landscape Architecture, Mathematics, Informatics</w:t>
      </w:r>
      <w:r>
        <w:rPr>
          <w:rFonts w:eastAsia="Arial Unicode MS"/>
        </w:rPr>
        <w:t>, Biotechnology</w:t>
      </w:r>
      <w:r w:rsidRPr="005923C3">
        <w:rPr>
          <w:rFonts w:eastAsia="Arial Unicode MS"/>
        </w:rPr>
        <w:t xml:space="preserve">), </w:t>
      </w:r>
      <w:r w:rsidRPr="005923C3">
        <w:rPr>
          <w:rFonts w:eastAsia="Arial Unicode MS"/>
          <w:i/>
          <w:iCs/>
        </w:rPr>
        <w:t>Aleje Kraśnickie 102 Street</w:t>
      </w:r>
    </w:p>
    <w:p w:rsidR="00C808D7" w:rsidRPr="0095702C" w:rsidRDefault="00C808D7" w:rsidP="00562880">
      <w:pPr>
        <w:pStyle w:val="WW-Domylnie"/>
        <w:spacing w:line="360" w:lineRule="auto"/>
        <w:jc w:val="both"/>
        <w:rPr>
          <w:rFonts w:eastAsia="Arial Unicode MS"/>
          <w:b/>
          <w:bCs/>
        </w:rPr>
      </w:pPr>
    </w:p>
    <w:p w:rsidR="00C808D7" w:rsidRPr="0095702C" w:rsidRDefault="00C808D7" w:rsidP="009A294D">
      <w:pPr>
        <w:pStyle w:val="WW-Domylnie"/>
        <w:spacing w:line="360" w:lineRule="auto"/>
        <w:jc w:val="both"/>
        <w:rPr>
          <w:rFonts w:eastAsia="Arial Unicode MS"/>
          <w:color w:val="FF0000"/>
        </w:rPr>
      </w:pPr>
    </w:p>
    <w:p w:rsidR="00C808D7" w:rsidRPr="0095702C" w:rsidRDefault="00C808D7" w:rsidP="000455B7">
      <w:pPr>
        <w:pStyle w:val="WW-Domylnie"/>
        <w:spacing w:line="360" w:lineRule="auto"/>
        <w:jc w:val="both"/>
        <w:rPr>
          <w:rFonts w:eastAsia="Arial Unicode MS"/>
          <w:sz w:val="32"/>
          <w:szCs w:val="32"/>
        </w:rPr>
      </w:pPr>
      <w:r>
        <w:rPr>
          <w:rFonts w:eastAsia="Arial Unicode MS"/>
          <w:sz w:val="32"/>
          <w:szCs w:val="32"/>
        </w:rPr>
        <w:t>3. Erasmus+ at</w:t>
      </w:r>
      <w:r w:rsidRPr="0095702C">
        <w:rPr>
          <w:rFonts w:eastAsia="Arial Unicode MS"/>
          <w:sz w:val="32"/>
          <w:szCs w:val="32"/>
        </w:rPr>
        <w:t xml:space="preserve"> KUL </w:t>
      </w:r>
    </w:p>
    <w:p w:rsidR="00C808D7" w:rsidRPr="0095702C" w:rsidRDefault="00C808D7" w:rsidP="000455B7">
      <w:pPr>
        <w:pStyle w:val="WW-Domylnie"/>
        <w:spacing w:line="360" w:lineRule="auto"/>
        <w:jc w:val="both"/>
        <w:rPr>
          <w:rFonts w:eastAsia="Arial Unicode MS"/>
        </w:rPr>
      </w:pPr>
    </w:p>
    <w:p w:rsidR="00C808D7" w:rsidRPr="0095702C" w:rsidRDefault="00C808D7" w:rsidP="000455B7">
      <w:pPr>
        <w:pStyle w:val="WW-Domylnie"/>
        <w:spacing w:line="360" w:lineRule="auto"/>
        <w:jc w:val="both"/>
        <w:rPr>
          <w:rFonts w:eastAsia="Arial Unicode MS"/>
        </w:rPr>
      </w:pPr>
      <w:r w:rsidRPr="0095702C">
        <w:rPr>
          <w:rFonts w:eastAsia="Arial Unicode MS"/>
        </w:rPr>
        <w:t xml:space="preserve">John Paul II Catholic University of Lublin has </w:t>
      </w:r>
      <w:r>
        <w:rPr>
          <w:rFonts w:eastAsia="Arial Unicode MS"/>
        </w:rPr>
        <w:t xml:space="preserve">participated </w:t>
      </w:r>
      <w:r w:rsidRPr="0095702C">
        <w:rPr>
          <w:rFonts w:eastAsia="Arial Unicode MS"/>
        </w:rPr>
        <w:t>in</w:t>
      </w:r>
      <w:r>
        <w:rPr>
          <w:rFonts w:eastAsia="Arial Unicode MS"/>
        </w:rPr>
        <w:t xml:space="preserve"> LLP-</w:t>
      </w:r>
      <w:r w:rsidRPr="0095702C">
        <w:rPr>
          <w:rFonts w:eastAsia="Arial Unicode MS"/>
        </w:rPr>
        <w:t xml:space="preserve">Erasmus Programme since </w:t>
      </w:r>
      <w:r w:rsidRPr="005923C3">
        <w:rPr>
          <w:rFonts w:eastAsia="Arial Unicode MS"/>
        </w:rPr>
        <w:t>1999/2000</w:t>
      </w:r>
      <w:r w:rsidRPr="0095702C">
        <w:rPr>
          <w:rFonts w:eastAsia="Arial Unicode MS"/>
        </w:rPr>
        <w:t xml:space="preserve">. </w:t>
      </w:r>
      <w:r>
        <w:rPr>
          <w:rFonts w:eastAsia="Arial Unicode MS"/>
        </w:rPr>
        <w:t>We have Erasmus+ bilateral a</w:t>
      </w:r>
      <w:r w:rsidRPr="0095702C">
        <w:rPr>
          <w:rFonts w:eastAsia="Arial Unicode MS"/>
        </w:rPr>
        <w:t xml:space="preserve">greements with </w:t>
      </w:r>
      <w:r>
        <w:rPr>
          <w:rFonts w:eastAsia="Arial Unicode MS"/>
        </w:rPr>
        <w:t>about 100</w:t>
      </w:r>
      <w:r w:rsidRPr="0095702C">
        <w:rPr>
          <w:rFonts w:eastAsia="Arial Unicode MS"/>
        </w:rPr>
        <w:t xml:space="preserve"> partner universities</w:t>
      </w:r>
      <w:r>
        <w:rPr>
          <w:rFonts w:eastAsia="Arial Unicode MS"/>
        </w:rPr>
        <w:t xml:space="preserve"> from over twenty countries. To check</w:t>
      </w:r>
      <w:r w:rsidRPr="0095702C">
        <w:rPr>
          <w:rFonts w:eastAsia="Arial Unicode MS"/>
        </w:rPr>
        <w:t xml:space="preserve"> our partner universities</w:t>
      </w:r>
      <w:r>
        <w:rPr>
          <w:rFonts w:eastAsia="Arial Unicode MS"/>
        </w:rPr>
        <w:t xml:space="preserve"> and fields of study, please</w:t>
      </w:r>
      <w:r w:rsidRPr="0095702C">
        <w:rPr>
          <w:rFonts w:eastAsia="Arial Unicode MS"/>
        </w:rPr>
        <w:t xml:space="preserve"> consult the website: </w:t>
      </w:r>
      <w:r>
        <w:t xml:space="preserve">  www.kul.pl/erasmus-partner-universities</w:t>
      </w:r>
    </w:p>
    <w:p w:rsidR="00C808D7" w:rsidRPr="0095702C" w:rsidRDefault="00C808D7" w:rsidP="000455B7">
      <w:pPr>
        <w:pStyle w:val="WW-Domylnie"/>
        <w:spacing w:line="360" w:lineRule="auto"/>
        <w:jc w:val="both"/>
        <w:rPr>
          <w:rFonts w:eastAsia="Arial Unicode MS"/>
        </w:rPr>
      </w:pPr>
    </w:p>
    <w:p w:rsidR="00C808D7" w:rsidRPr="0095702C" w:rsidRDefault="00C808D7" w:rsidP="000455B7">
      <w:pPr>
        <w:pStyle w:val="WW-Domylnie"/>
        <w:spacing w:line="360" w:lineRule="auto"/>
        <w:jc w:val="both"/>
        <w:rPr>
          <w:rFonts w:eastAsia="Arial Unicode MS"/>
        </w:rPr>
      </w:pPr>
      <w:r w:rsidRPr="0095702C">
        <w:rPr>
          <w:rFonts w:eastAsia="Arial Unicode MS"/>
        </w:rPr>
        <w:t xml:space="preserve"> Erasmus</w:t>
      </w:r>
      <w:r>
        <w:rPr>
          <w:rFonts w:eastAsia="Arial Unicode MS"/>
        </w:rPr>
        <w:t>+</w:t>
      </w:r>
      <w:r w:rsidRPr="0095702C">
        <w:rPr>
          <w:rFonts w:eastAsia="Arial Unicode MS"/>
        </w:rPr>
        <w:t xml:space="preserve"> students coming to study at KUL</w:t>
      </w:r>
      <w:r>
        <w:rPr>
          <w:rFonts w:eastAsia="Arial Unicode MS"/>
        </w:rPr>
        <w:t xml:space="preserve"> are offered</w:t>
      </w:r>
      <w:r w:rsidRPr="0095702C">
        <w:rPr>
          <w:rFonts w:eastAsia="Arial Unicode MS"/>
        </w:rPr>
        <w:t>:</w:t>
      </w:r>
    </w:p>
    <w:p w:rsidR="00C808D7" w:rsidRPr="0095702C" w:rsidRDefault="00C808D7" w:rsidP="00FE3435">
      <w:pPr>
        <w:pStyle w:val="WW-Domylnie"/>
        <w:numPr>
          <w:ilvl w:val="0"/>
          <w:numId w:val="30"/>
        </w:numPr>
        <w:spacing w:line="360" w:lineRule="auto"/>
        <w:jc w:val="both"/>
        <w:rPr>
          <w:rFonts w:eastAsia="Arial Unicode MS"/>
        </w:rPr>
      </w:pPr>
      <w:r w:rsidRPr="0095702C">
        <w:rPr>
          <w:rFonts w:eastAsia="Arial Unicode MS"/>
        </w:rPr>
        <w:t>assistance from the Erasmus</w:t>
      </w:r>
      <w:r>
        <w:rPr>
          <w:rFonts w:eastAsia="Arial Unicode MS"/>
        </w:rPr>
        <w:t>+</w:t>
      </w:r>
      <w:r w:rsidRPr="0095702C">
        <w:rPr>
          <w:rFonts w:eastAsia="Arial Unicode MS"/>
        </w:rPr>
        <w:t xml:space="preserve"> Office and from the Erasmus</w:t>
      </w:r>
      <w:r>
        <w:rPr>
          <w:rFonts w:eastAsia="Arial Unicode MS"/>
        </w:rPr>
        <w:t>+</w:t>
      </w:r>
      <w:r w:rsidRPr="0095702C">
        <w:rPr>
          <w:rFonts w:eastAsia="Arial Unicode MS"/>
        </w:rPr>
        <w:t xml:space="preserve"> coordinators </w:t>
      </w:r>
      <w:r>
        <w:rPr>
          <w:rFonts w:eastAsia="Arial Unicode MS"/>
        </w:rPr>
        <w:t xml:space="preserve">in </w:t>
      </w:r>
      <w:r w:rsidRPr="0095702C">
        <w:rPr>
          <w:rFonts w:eastAsia="Arial Unicode MS"/>
        </w:rPr>
        <w:t xml:space="preserve">particular </w:t>
      </w:r>
      <w:r>
        <w:rPr>
          <w:rFonts w:eastAsia="Arial Unicode MS"/>
        </w:rPr>
        <w:t>degree programmes</w:t>
      </w:r>
    </w:p>
    <w:p w:rsidR="00C808D7" w:rsidRPr="0095702C" w:rsidRDefault="00C808D7" w:rsidP="00FE3435">
      <w:pPr>
        <w:pStyle w:val="WW-Domylnie"/>
        <w:numPr>
          <w:ilvl w:val="0"/>
          <w:numId w:val="30"/>
        </w:numPr>
        <w:spacing w:line="360" w:lineRule="auto"/>
        <w:jc w:val="both"/>
        <w:rPr>
          <w:rFonts w:eastAsia="Arial Unicode MS"/>
        </w:rPr>
      </w:pPr>
      <w:r w:rsidRPr="005923C3">
        <w:rPr>
          <w:rFonts w:eastAsia="Arial Unicode MS"/>
        </w:rPr>
        <w:t>Orientation Day</w:t>
      </w:r>
      <w:r>
        <w:rPr>
          <w:rFonts w:eastAsia="Arial Unicode MS"/>
        </w:rPr>
        <w:t xml:space="preserve"> with </w:t>
      </w:r>
      <w:r w:rsidRPr="005923C3">
        <w:rPr>
          <w:rFonts w:eastAsia="Arial Unicode MS"/>
        </w:rPr>
        <w:t>integration events</w:t>
      </w:r>
      <w:r>
        <w:rPr>
          <w:rFonts w:eastAsia="Arial Unicode MS"/>
        </w:rPr>
        <w:t xml:space="preserve"> at the beginning of each</w:t>
      </w:r>
      <w:r w:rsidRPr="0095702C">
        <w:rPr>
          <w:rFonts w:eastAsia="Arial Unicode MS"/>
        </w:rPr>
        <w:t xml:space="preserve"> semester</w:t>
      </w:r>
    </w:p>
    <w:p w:rsidR="00C808D7" w:rsidRPr="0095702C" w:rsidRDefault="00C808D7" w:rsidP="00FE3435">
      <w:pPr>
        <w:pStyle w:val="WW-Domylnie"/>
        <w:numPr>
          <w:ilvl w:val="0"/>
          <w:numId w:val="30"/>
        </w:numPr>
        <w:spacing w:line="360" w:lineRule="auto"/>
        <w:jc w:val="both"/>
        <w:rPr>
          <w:rFonts w:eastAsia="Arial Unicode MS"/>
        </w:rPr>
      </w:pPr>
      <w:r w:rsidRPr="0095702C">
        <w:rPr>
          <w:rFonts w:eastAsia="Arial Unicode MS"/>
        </w:rPr>
        <w:t>as</w:t>
      </w:r>
      <w:r>
        <w:rPr>
          <w:rFonts w:eastAsia="Arial Unicode MS"/>
        </w:rPr>
        <w:t>sistance from Polish students (guardian angels</w:t>
      </w:r>
      <w:r w:rsidRPr="0095702C">
        <w:rPr>
          <w:rFonts w:eastAsia="Arial Unicode MS"/>
        </w:rPr>
        <w:t>)</w:t>
      </w:r>
    </w:p>
    <w:p w:rsidR="00C808D7" w:rsidRDefault="00C808D7" w:rsidP="00DB5E8C">
      <w:pPr>
        <w:pStyle w:val="WW-Domylnie"/>
        <w:numPr>
          <w:ilvl w:val="0"/>
          <w:numId w:val="30"/>
        </w:numPr>
        <w:spacing w:line="360" w:lineRule="auto"/>
        <w:jc w:val="both"/>
        <w:rPr>
          <w:rFonts w:eastAsia="Arial Unicode MS"/>
        </w:rPr>
      </w:pPr>
      <w:r>
        <w:rPr>
          <w:rFonts w:eastAsia="Arial Unicode MS"/>
        </w:rPr>
        <w:t xml:space="preserve">Polish language course free of charge </w:t>
      </w:r>
    </w:p>
    <w:p w:rsidR="00C808D7" w:rsidRPr="00CF2730" w:rsidRDefault="00C808D7" w:rsidP="00236AE0">
      <w:pPr>
        <w:pStyle w:val="WW-Domylnie"/>
        <w:numPr>
          <w:ilvl w:val="0"/>
          <w:numId w:val="30"/>
        </w:numPr>
        <w:spacing w:line="360" w:lineRule="auto"/>
        <w:jc w:val="both"/>
        <w:rPr>
          <w:rFonts w:eastAsia="Arial Unicode MS"/>
        </w:rPr>
      </w:pPr>
      <w:r w:rsidRPr="0095702C">
        <w:rPr>
          <w:rFonts w:eastAsia="Arial Unicode MS"/>
        </w:rPr>
        <w:t xml:space="preserve">opportunities to participate in </w:t>
      </w:r>
      <w:r>
        <w:rPr>
          <w:rFonts w:eastAsia="Arial Unicode MS"/>
        </w:rPr>
        <w:t>trips</w:t>
      </w:r>
      <w:r w:rsidRPr="0095702C">
        <w:rPr>
          <w:rFonts w:eastAsia="Arial Unicode MS"/>
        </w:rPr>
        <w:t>, integration meetings and cultural events organized by the Erasmus</w:t>
      </w:r>
      <w:r>
        <w:rPr>
          <w:rFonts w:eastAsia="Arial Unicode MS"/>
        </w:rPr>
        <w:t>+</w:t>
      </w:r>
      <w:r w:rsidRPr="0095702C">
        <w:rPr>
          <w:rFonts w:eastAsia="Arial Unicode MS"/>
        </w:rPr>
        <w:t xml:space="preserve"> Office</w:t>
      </w:r>
    </w:p>
    <w:p w:rsidR="00C808D7" w:rsidRPr="0095702C" w:rsidRDefault="00C808D7" w:rsidP="00236AE0">
      <w:pPr>
        <w:pStyle w:val="WW-Domylnie"/>
        <w:spacing w:line="360" w:lineRule="auto"/>
        <w:jc w:val="both"/>
        <w:rPr>
          <w:rFonts w:eastAsia="Arial Unicode MS"/>
          <w:b/>
          <w:bCs/>
        </w:rPr>
      </w:pPr>
    </w:p>
    <w:p w:rsidR="00C808D7" w:rsidRPr="00D643E8" w:rsidRDefault="00C808D7" w:rsidP="00757E00">
      <w:pPr>
        <w:pStyle w:val="WW-Domylnie"/>
        <w:spacing w:line="480" w:lineRule="auto"/>
        <w:jc w:val="both"/>
        <w:rPr>
          <w:rFonts w:eastAsia="Arial Unicode MS"/>
          <w:b/>
          <w:bCs/>
          <w:sz w:val="28"/>
          <w:szCs w:val="28"/>
        </w:rPr>
      </w:pPr>
      <w:r w:rsidRPr="00D643E8">
        <w:rPr>
          <w:rFonts w:eastAsia="Arial Unicode MS"/>
          <w:b/>
          <w:bCs/>
          <w:sz w:val="28"/>
          <w:szCs w:val="28"/>
        </w:rPr>
        <w:t>3.1. Application Procedure</w:t>
      </w:r>
    </w:p>
    <w:p w:rsidR="00C808D7" w:rsidRDefault="00C808D7" w:rsidP="00236AE0">
      <w:pPr>
        <w:pStyle w:val="WW-Domylnie"/>
        <w:spacing w:line="360" w:lineRule="auto"/>
        <w:jc w:val="both"/>
        <w:rPr>
          <w:rFonts w:eastAsia="Arial Unicode MS"/>
        </w:rPr>
      </w:pPr>
      <w:r w:rsidRPr="0095702C">
        <w:rPr>
          <w:rFonts w:eastAsia="Arial Unicode MS"/>
        </w:rPr>
        <w:t>Each ap</w:t>
      </w:r>
      <w:r>
        <w:rPr>
          <w:rFonts w:eastAsia="Arial Unicode MS"/>
        </w:rPr>
        <w:t>plicant must be a student of a u</w:t>
      </w:r>
      <w:r w:rsidRPr="0095702C">
        <w:rPr>
          <w:rFonts w:eastAsia="Arial Unicode MS"/>
        </w:rPr>
        <w:t xml:space="preserve">niversity </w:t>
      </w:r>
      <w:r>
        <w:rPr>
          <w:rFonts w:eastAsia="Arial Unicode MS"/>
        </w:rPr>
        <w:t xml:space="preserve">with </w:t>
      </w:r>
      <w:r w:rsidRPr="0095702C">
        <w:rPr>
          <w:rFonts w:eastAsia="Arial Unicode MS"/>
        </w:rPr>
        <w:t>which the John Paul II Catholic University of Lubli</w:t>
      </w:r>
      <w:r>
        <w:rPr>
          <w:rFonts w:eastAsia="Arial Unicode MS"/>
        </w:rPr>
        <w:t xml:space="preserve">n </w:t>
      </w:r>
      <w:r w:rsidRPr="005923C3">
        <w:rPr>
          <w:rFonts w:eastAsia="Arial Unicode MS"/>
        </w:rPr>
        <w:t>has an Erasmus</w:t>
      </w:r>
      <w:r>
        <w:rPr>
          <w:rFonts w:eastAsia="Arial Unicode MS"/>
        </w:rPr>
        <w:t>+</w:t>
      </w:r>
      <w:r w:rsidRPr="005923C3">
        <w:rPr>
          <w:rFonts w:eastAsia="Arial Unicode MS"/>
        </w:rPr>
        <w:t xml:space="preserve"> bilateral agreement signed in a given field of study</w:t>
      </w:r>
      <w:r w:rsidRPr="0095702C">
        <w:rPr>
          <w:rFonts w:eastAsia="Arial Unicode MS"/>
        </w:rPr>
        <w:t xml:space="preserve">. If you are </w:t>
      </w:r>
      <w:r>
        <w:rPr>
          <w:rFonts w:eastAsia="Arial Unicode MS"/>
        </w:rPr>
        <w:t xml:space="preserve">selected </w:t>
      </w:r>
      <w:r w:rsidRPr="0095702C">
        <w:rPr>
          <w:rFonts w:eastAsia="Arial Unicode MS"/>
        </w:rPr>
        <w:t>by your home university to study at KUL, complete our application form and send it to us with all the required documents.</w:t>
      </w:r>
    </w:p>
    <w:p w:rsidR="00C808D7" w:rsidRPr="0095702C" w:rsidRDefault="00C808D7" w:rsidP="00471B35">
      <w:pPr>
        <w:pStyle w:val="WW-Domylnie"/>
        <w:jc w:val="both"/>
        <w:rPr>
          <w:rFonts w:eastAsia="Arial Unicode MS"/>
        </w:rPr>
      </w:pPr>
    </w:p>
    <w:p w:rsidR="00C808D7" w:rsidRDefault="00C808D7" w:rsidP="00236AE0">
      <w:pPr>
        <w:pStyle w:val="WW-Domylnie"/>
        <w:spacing w:line="360" w:lineRule="auto"/>
        <w:jc w:val="both"/>
      </w:pPr>
      <w:r w:rsidRPr="0095702C">
        <w:t>All the required documents should be sent to the Erasmus</w:t>
      </w:r>
      <w:r>
        <w:t>+</w:t>
      </w:r>
      <w:r w:rsidRPr="0095702C">
        <w:t xml:space="preserve"> Office of the John Paul II Catholic University of Lublin no later than until </w:t>
      </w:r>
      <w:r w:rsidRPr="0095702C">
        <w:rPr>
          <w:b/>
          <w:bCs/>
        </w:rPr>
        <w:t>15 July</w:t>
      </w:r>
      <w:r w:rsidRPr="0095702C">
        <w:t xml:space="preserve"> (for winter semester or the whole academic year) or until </w:t>
      </w:r>
      <w:r w:rsidRPr="0095702C">
        <w:rPr>
          <w:b/>
          <w:bCs/>
        </w:rPr>
        <w:t>30 November</w:t>
      </w:r>
      <w:r w:rsidRPr="0095702C">
        <w:t xml:space="preserve"> (for summer semester). </w:t>
      </w:r>
    </w:p>
    <w:p w:rsidR="00C808D7" w:rsidRPr="0095702C" w:rsidRDefault="00C808D7" w:rsidP="00471B35">
      <w:pPr>
        <w:pStyle w:val="WW-Domylnie"/>
        <w:jc w:val="both"/>
      </w:pPr>
    </w:p>
    <w:p w:rsidR="00C808D7" w:rsidRPr="005923C3" w:rsidRDefault="00C808D7" w:rsidP="00236AE0">
      <w:pPr>
        <w:pStyle w:val="WW-Domylnie"/>
        <w:spacing w:line="360" w:lineRule="auto"/>
        <w:jc w:val="both"/>
        <w:rPr>
          <w:b/>
          <w:bCs/>
        </w:rPr>
      </w:pPr>
      <w:r w:rsidRPr="0095702C">
        <w:rPr>
          <w:i/>
          <w:iCs/>
        </w:rPr>
        <w:t>Important notice:</w:t>
      </w:r>
      <w:r w:rsidRPr="0095702C">
        <w:t xml:space="preserve"> </w:t>
      </w:r>
      <w:r w:rsidRPr="005923C3">
        <w:t>Students coming for the 1</w:t>
      </w:r>
      <w:r w:rsidRPr="005923C3">
        <w:rPr>
          <w:vertAlign w:val="superscript"/>
        </w:rPr>
        <w:t>st</w:t>
      </w:r>
      <w:r w:rsidRPr="005923C3">
        <w:t xml:space="preserve"> semester or whole academic year who would like to receive assistance in booking a room in the private dormitory are advised to contact the Erasmus Office prior to </w:t>
      </w:r>
      <w:r w:rsidRPr="005923C3">
        <w:rPr>
          <w:b/>
          <w:bCs/>
        </w:rPr>
        <w:t xml:space="preserve">20 May, </w:t>
      </w:r>
      <w:r w:rsidRPr="005923C3">
        <w:t>students coming for the 2</w:t>
      </w:r>
      <w:r w:rsidRPr="005923C3">
        <w:rPr>
          <w:vertAlign w:val="superscript"/>
        </w:rPr>
        <w:t>nd</w:t>
      </w:r>
      <w:r w:rsidRPr="005923C3">
        <w:t xml:space="preserve"> semester prior to </w:t>
      </w:r>
      <w:r w:rsidRPr="005923C3">
        <w:rPr>
          <w:b/>
          <w:bCs/>
        </w:rPr>
        <w:t>30 November.</w:t>
      </w:r>
    </w:p>
    <w:p w:rsidR="00C808D7" w:rsidRPr="005923C3" w:rsidRDefault="00C808D7" w:rsidP="00236AE0">
      <w:pPr>
        <w:pStyle w:val="WW-Domylnie"/>
        <w:spacing w:line="360" w:lineRule="auto"/>
        <w:jc w:val="both"/>
      </w:pPr>
      <w:r w:rsidRPr="005923C3">
        <w:t xml:space="preserve">Please notice though that the confirmation of the booking will be sent to you at the end of June (for the first semester or the whole academic year) or at the beginning of January (for the second semester). </w:t>
      </w:r>
    </w:p>
    <w:p w:rsidR="00C808D7" w:rsidRPr="0095702C" w:rsidRDefault="00C808D7" w:rsidP="00236AE0">
      <w:pPr>
        <w:pStyle w:val="WW-Domylnie"/>
        <w:spacing w:line="360" w:lineRule="auto"/>
        <w:jc w:val="both"/>
        <w:rPr>
          <w:rFonts w:eastAsia="Arial Unicode MS"/>
          <w:b/>
          <w:bCs/>
          <w:u w:val="single"/>
        </w:rPr>
      </w:pPr>
    </w:p>
    <w:p w:rsidR="00C808D7" w:rsidRPr="0095702C" w:rsidRDefault="00C808D7" w:rsidP="00236AE0">
      <w:pPr>
        <w:pStyle w:val="WW-Domylnie"/>
        <w:spacing w:line="360" w:lineRule="auto"/>
        <w:jc w:val="both"/>
        <w:rPr>
          <w:rFonts w:eastAsia="Arial Unicode MS"/>
          <w:b/>
          <w:bCs/>
          <w:u w:val="single"/>
        </w:rPr>
      </w:pPr>
      <w:r w:rsidRPr="0095702C">
        <w:rPr>
          <w:rFonts w:eastAsia="Arial Unicode MS"/>
          <w:b/>
          <w:bCs/>
          <w:u w:val="single"/>
        </w:rPr>
        <w:t>Required documents</w:t>
      </w:r>
    </w:p>
    <w:p w:rsidR="00C808D7" w:rsidRPr="0095702C" w:rsidRDefault="00C808D7" w:rsidP="00236AE0">
      <w:pPr>
        <w:pStyle w:val="WW-Domylnie"/>
        <w:spacing w:line="360" w:lineRule="auto"/>
        <w:jc w:val="both"/>
      </w:pPr>
    </w:p>
    <w:p w:rsidR="00C808D7" w:rsidRDefault="00C808D7" w:rsidP="00236AE0">
      <w:pPr>
        <w:pStyle w:val="WW-Domylnie"/>
        <w:numPr>
          <w:ilvl w:val="0"/>
          <w:numId w:val="2"/>
        </w:numPr>
        <w:spacing w:line="360" w:lineRule="auto"/>
        <w:jc w:val="both"/>
      </w:pPr>
      <w:r w:rsidRPr="0095702C">
        <w:t>Applica</w:t>
      </w:r>
      <w:r>
        <w:t xml:space="preserve">tion form </w:t>
      </w:r>
      <w:r w:rsidRPr="007E66C8">
        <w:rPr>
          <w:b/>
          <w:bCs/>
        </w:rPr>
        <w:t>in two copies</w:t>
      </w:r>
      <w:r>
        <w:t xml:space="preserve"> </w:t>
      </w:r>
      <w:r w:rsidRPr="0095702C">
        <w:rPr>
          <w:color w:val="1F497D"/>
          <w:u w:val="single"/>
        </w:rPr>
        <w:t>www.kul.pl/erasmus.eng</w:t>
      </w:r>
      <w:r w:rsidRPr="0095702C">
        <w:rPr>
          <w:u w:val="single"/>
        </w:rPr>
        <w:t xml:space="preserve"> </w:t>
      </w:r>
      <w:r w:rsidRPr="0095702C">
        <w:t>– typed, printed and signed by your Erasmus coordinator (</w:t>
      </w:r>
      <w:r w:rsidRPr="00513B11">
        <w:rPr>
          <w:u w:val="single"/>
        </w:rPr>
        <w:t>handwritten forms will not be accepted</w:t>
      </w:r>
      <w:r>
        <w:t>)</w:t>
      </w:r>
    </w:p>
    <w:p w:rsidR="00C808D7" w:rsidRPr="0095702C" w:rsidRDefault="00C808D7" w:rsidP="00236AE0">
      <w:pPr>
        <w:pStyle w:val="WW-Domylnie"/>
        <w:numPr>
          <w:ilvl w:val="0"/>
          <w:numId w:val="2"/>
        </w:numPr>
        <w:spacing w:line="360" w:lineRule="auto"/>
        <w:jc w:val="both"/>
      </w:pPr>
      <w:r w:rsidRPr="0095702C">
        <w:t>A photocopy of the applicant’s passport or ID</w:t>
      </w:r>
    </w:p>
    <w:p w:rsidR="00C808D7" w:rsidRPr="0095702C" w:rsidRDefault="00C808D7" w:rsidP="00236AE0">
      <w:pPr>
        <w:pStyle w:val="WW-Domylnie"/>
        <w:numPr>
          <w:ilvl w:val="0"/>
          <w:numId w:val="2"/>
        </w:numPr>
        <w:spacing w:line="360" w:lineRule="auto"/>
        <w:jc w:val="both"/>
      </w:pPr>
      <w:r w:rsidRPr="0095702C">
        <w:t>A photocopy of European Health Insurance Card (EHIC) or any other health insurance which will cover all medical expenses during your stay in Poland – if you can’t receive your EHIC prior to sending your application, you can show it upon your arrival</w:t>
      </w:r>
    </w:p>
    <w:p w:rsidR="00C808D7" w:rsidRPr="0037368C" w:rsidRDefault="00C808D7" w:rsidP="00236AE0">
      <w:pPr>
        <w:pStyle w:val="WW-Domylnie"/>
        <w:numPr>
          <w:ilvl w:val="0"/>
          <w:numId w:val="2"/>
        </w:numPr>
        <w:spacing w:line="360" w:lineRule="auto"/>
        <w:jc w:val="both"/>
      </w:pPr>
      <w:r w:rsidRPr="0037368C">
        <w:t>A photocopy of accident insurance (e.g. ISIC, EURO26)</w:t>
      </w:r>
    </w:p>
    <w:p w:rsidR="00C808D7" w:rsidRPr="0037368C" w:rsidRDefault="00C808D7" w:rsidP="00236AE0">
      <w:pPr>
        <w:pStyle w:val="WW-Domylnie"/>
        <w:numPr>
          <w:ilvl w:val="0"/>
          <w:numId w:val="2"/>
        </w:numPr>
        <w:spacing w:line="360" w:lineRule="auto"/>
        <w:jc w:val="both"/>
      </w:pPr>
      <w:r w:rsidRPr="0037368C">
        <w:t>A certificate of the English language level confirmed by the International Relations Office/Erasmus</w:t>
      </w:r>
      <w:r>
        <w:t>+</w:t>
      </w:r>
      <w:r w:rsidRPr="0037368C">
        <w:t xml:space="preserve"> Office (at least B1 level; for English Studies programme at least B2)</w:t>
      </w:r>
    </w:p>
    <w:p w:rsidR="00C808D7" w:rsidRPr="0037368C" w:rsidRDefault="00C808D7" w:rsidP="00236AE0">
      <w:pPr>
        <w:pStyle w:val="WW-Domylnie"/>
        <w:numPr>
          <w:ilvl w:val="0"/>
          <w:numId w:val="2"/>
        </w:numPr>
        <w:spacing w:line="360" w:lineRule="auto"/>
        <w:jc w:val="both"/>
      </w:pPr>
      <w:r w:rsidRPr="0037368C">
        <w:t xml:space="preserve">Provisional </w:t>
      </w:r>
      <w:r w:rsidRPr="0037368C">
        <w:rPr>
          <w:i/>
          <w:iCs/>
        </w:rPr>
        <w:t>Learning Agreement</w:t>
      </w:r>
      <w:r w:rsidRPr="0037368C">
        <w:t xml:space="preserve"> with the courses you wish to follow at KUL signed by the coordinator from your home university</w:t>
      </w:r>
    </w:p>
    <w:p w:rsidR="00C808D7" w:rsidRPr="0095702C" w:rsidRDefault="00C808D7" w:rsidP="00236AE0">
      <w:pPr>
        <w:pStyle w:val="WW-Domylnie"/>
        <w:numPr>
          <w:ilvl w:val="0"/>
          <w:numId w:val="2"/>
        </w:numPr>
        <w:spacing w:line="360" w:lineRule="auto"/>
        <w:jc w:val="both"/>
        <w:rPr>
          <w:rStyle w:val="newnormal12"/>
        </w:rPr>
      </w:pPr>
      <w:r w:rsidRPr="00227C35">
        <w:rPr>
          <w:b/>
          <w:bCs/>
        </w:rPr>
        <w:t>3 colour paper passport photographs</w:t>
      </w:r>
      <w:r w:rsidRPr="0095702C">
        <w:t xml:space="preserve"> glued on each of the application form with the applicant’s name o</w:t>
      </w:r>
      <w:r>
        <w:t>n the reverse of the photograph</w:t>
      </w:r>
      <w:r w:rsidRPr="0095702C">
        <w:t xml:space="preserve"> and </w:t>
      </w:r>
      <w:r w:rsidRPr="007E66C8">
        <w:rPr>
          <w:b/>
          <w:bCs/>
        </w:rPr>
        <w:t>a digital colour photograph sent by e-mail</w:t>
      </w:r>
      <w:r>
        <w:rPr>
          <w:b/>
          <w:bCs/>
        </w:rPr>
        <w:t xml:space="preserve"> (300x300 pixels)</w:t>
      </w:r>
      <w:r w:rsidRPr="0095702C">
        <w:t xml:space="preserve">. Please note that your photographs must be of good quality, full face and </w:t>
      </w:r>
      <w:r w:rsidRPr="0095702C">
        <w:rPr>
          <w:rStyle w:val="newnormal12"/>
        </w:rPr>
        <w:t xml:space="preserve">a plain white or off-white background (especially the digital one), otherwise you will need to have a new one taken after your arrival, which means </w:t>
      </w:r>
      <w:r>
        <w:rPr>
          <w:rStyle w:val="newnormal12"/>
        </w:rPr>
        <w:t>you will wait</w:t>
      </w:r>
      <w:r w:rsidRPr="0095702C">
        <w:rPr>
          <w:rStyle w:val="newnormal12"/>
        </w:rPr>
        <w:t xml:space="preserve"> </w:t>
      </w:r>
      <w:r>
        <w:rPr>
          <w:rStyle w:val="newnormal12"/>
        </w:rPr>
        <w:t xml:space="preserve">longer </w:t>
      </w:r>
      <w:r w:rsidRPr="0095702C">
        <w:rPr>
          <w:rStyle w:val="newnormal12"/>
        </w:rPr>
        <w:t>for your student ID.</w:t>
      </w:r>
    </w:p>
    <w:p w:rsidR="00C808D7" w:rsidRPr="0095702C" w:rsidRDefault="00C808D7" w:rsidP="00236AE0">
      <w:pPr>
        <w:pStyle w:val="WW-Domylnie"/>
        <w:spacing w:line="360" w:lineRule="auto"/>
        <w:jc w:val="both"/>
        <w:rPr>
          <w:rStyle w:val="newnormal12"/>
        </w:rPr>
      </w:pPr>
    </w:p>
    <w:p w:rsidR="00C808D7" w:rsidRPr="0095702C" w:rsidRDefault="00C808D7" w:rsidP="00236AE0">
      <w:pPr>
        <w:pStyle w:val="WW-Domylnie"/>
        <w:spacing w:line="360" w:lineRule="auto"/>
        <w:jc w:val="both"/>
        <w:rPr>
          <w:rFonts w:eastAsia="Arial Unicode MS"/>
        </w:rPr>
      </w:pPr>
      <w:r w:rsidRPr="0095702C">
        <w:rPr>
          <w:rFonts w:eastAsia="Arial Unicode MS"/>
        </w:rPr>
        <w:t xml:space="preserve">IMPORTANT NOTICE! </w:t>
      </w:r>
    </w:p>
    <w:p w:rsidR="00C808D7" w:rsidRPr="0095702C" w:rsidRDefault="00C808D7" w:rsidP="00236AE0">
      <w:pPr>
        <w:pStyle w:val="WW-Domylnie"/>
        <w:numPr>
          <w:ins w:id="1" w:author="Unknown" w:date="2009-01-18T14:14:00Z"/>
        </w:numPr>
        <w:spacing w:line="360" w:lineRule="auto"/>
        <w:jc w:val="both"/>
        <w:rPr>
          <w:rFonts w:eastAsia="Arial Unicode MS"/>
        </w:rPr>
      </w:pPr>
      <w:r w:rsidRPr="0095702C">
        <w:rPr>
          <w:rFonts w:eastAsia="Arial Unicode MS"/>
        </w:rPr>
        <w:t>You are required to send a complete set of application documents (1-5) to be accepted.</w:t>
      </w:r>
    </w:p>
    <w:p w:rsidR="00C808D7" w:rsidRPr="0095702C" w:rsidRDefault="00C808D7" w:rsidP="00236AE0">
      <w:pPr>
        <w:pStyle w:val="WW-Domylnie"/>
        <w:spacing w:line="360" w:lineRule="auto"/>
        <w:jc w:val="both"/>
        <w:rPr>
          <w:rFonts w:eastAsia="Arial Unicode MS"/>
        </w:rPr>
      </w:pPr>
      <w:r w:rsidRPr="0095702C">
        <w:rPr>
          <w:rFonts w:eastAsia="Arial Unicode MS"/>
        </w:rPr>
        <w:t xml:space="preserve">Please send them </w:t>
      </w:r>
      <w:r w:rsidRPr="00961353">
        <w:rPr>
          <w:rFonts w:eastAsia="Arial Unicode MS"/>
          <w:b/>
          <w:bCs/>
        </w:rPr>
        <w:t>by post</w:t>
      </w:r>
      <w:r w:rsidRPr="0095702C">
        <w:rPr>
          <w:rFonts w:eastAsia="Arial Unicode MS"/>
        </w:rPr>
        <w:t xml:space="preserve"> to the address given below:</w:t>
      </w:r>
    </w:p>
    <w:p w:rsidR="00C808D7" w:rsidRPr="0095702C" w:rsidRDefault="00C808D7" w:rsidP="00236AE0">
      <w:pPr>
        <w:pStyle w:val="WW-Domylnie"/>
        <w:spacing w:line="360" w:lineRule="auto"/>
        <w:jc w:val="both"/>
        <w:rPr>
          <w:rFonts w:eastAsia="Arial Unicode MS"/>
        </w:rPr>
      </w:pPr>
      <w:r w:rsidRPr="0095702C">
        <w:rPr>
          <w:rFonts w:eastAsia="Arial Unicode MS"/>
        </w:rPr>
        <w:t>Erasmus Office</w:t>
      </w:r>
    </w:p>
    <w:p w:rsidR="00C808D7" w:rsidRPr="0095702C" w:rsidRDefault="00C808D7" w:rsidP="00236AE0">
      <w:pPr>
        <w:pStyle w:val="WW-Domylnie"/>
        <w:spacing w:line="360" w:lineRule="auto"/>
        <w:jc w:val="both"/>
        <w:rPr>
          <w:rFonts w:eastAsia="Arial Unicode MS"/>
        </w:rPr>
      </w:pPr>
      <w:r w:rsidRPr="0095702C">
        <w:rPr>
          <w:rFonts w:eastAsia="Arial Unicode MS"/>
        </w:rPr>
        <w:t>The John Paul II Catholic University of Lublin</w:t>
      </w:r>
    </w:p>
    <w:p w:rsidR="00C808D7" w:rsidRPr="0095702C" w:rsidRDefault="00C808D7" w:rsidP="00236AE0">
      <w:pPr>
        <w:pStyle w:val="WW-Domylnie"/>
        <w:spacing w:line="360" w:lineRule="auto"/>
        <w:jc w:val="both"/>
        <w:rPr>
          <w:rFonts w:eastAsia="Arial Unicode MS"/>
        </w:rPr>
      </w:pPr>
      <w:r>
        <w:rPr>
          <w:rFonts w:eastAsia="Arial Unicode MS"/>
        </w:rPr>
        <w:t>Aleje Racł</w:t>
      </w:r>
      <w:r w:rsidRPr="0095702C">
        <w:rPr>
          <w:rFonts w:eastAsia="Arial Unicode MS"/>
        </w:rPr>
        <w:t>awickie 14</w:t>
      </w:r>
      <w:r>
        <w:rPr>
          <w:rFonts w:eastAsia="Arial Unicode MS"/>
        </w:rPr>
        <w:t xml:space="preserve"> </w:t>
      </w:r>
    </w:p>
    <w:p w:rsidR="00C808D7" w:rsidRPr="0095702C" w:rsidRDefault="00C808D7" w:rsidP="00236AE0">
      <w:pPr>
        <w:pStyle w:val="WW-Domylnie"/>
        <w:spacing w:line="360" w:lineRule="auto"/>
        <w:jc w:val="both"/>
        <w:rPr>
          <w:rFonts w:eastAsia="Arial Unicode MS"/>
        </w:rPr>
      </w:pPr>
      <w:r w:rsidRPr="0095702C">
        <w:rPr>
          <w:rFonts w:eastAsia="Arial Unicode MS"/>
        </w:rPr>
        <w:t>20-950 Lublin</w:t>
      </w:r>
    </w:p>
    <w:p w:rsidR="00C808D7" w:rsidRPr="0095702C" w:rsidRDefault="00C808D7" w:rsidP="00236AE0">
      <w:pPr>
        <w:pStyle w:val="WW-Domylnie"/>
        <w:spacing w:line="360" w:lineRule="auto"/>
        <w:jc w:val="both"/>
        <w:rPr>
          <w:rFonts w:eastAsia="Arial Unicode MS"/>
        </w:rPr>
      </w:pPr>
      <w:r w:rsidRPr="0095702C">
        <w:rPr>
          <w:rFonts w:eastAsia="Arial Unicode MS"/>
        </w:rPr>
        <w:t>POLAND</w:t>
      </w:r>
    </w:p>
    <w:p w:rsidR="00C808D7" w:rsidRPr="0095702C" w:rsidRDefault="00C808D7" w:rsidP="00236AE0">
      <w:pPr>
        <w:pStyle w:val="WW-Domylnie"/>
        <w:spacing w:line="360" w:lineRule="auto"/>
        <w:jc w:val="both"/>
        <w:rPr>
          <w:rFonts w:eastAsia="Arial Unicode MS"/>
        </w:rPr>
      </w:pPr>
    </w:p>
    <w:p w:rsidR="00C808D7" w:rsidRPr="0095702C" w:rsidRDefault="00C808D7" w:rsidP="00236AE0">
      <w:pPr>
        <w:pStyle w:val="WW-Domylnie"/>
        <w:spacing w:line="360" w:lineRule="auto"/>
        <w:jc w:val="both"/>
      </w:pPr>
      <w:r w:rsidRPr="0095702C">
        <w:t>Once you have been accepted as an Erasmus</w:t>
      </w:r>
      <w:r>
        <w:t>+</w:t>
      </w:r>
      <w:r w:rsidRPr="0095702C">
        <w:t xml:space="preserve"> student</w:t>
      </w:r>
      <w:r>
        <w:t xml:space="preserve">, you will receive an official </w:t>
      </w:r>
      <w:r w:rsidRPr="00A24A52">
        <w:rPr>
          <w:i/>
          <w:iCs/>
        </w:rPr>
        <w:t>Letter of Acceptance</w:t>
      </w:r>
      <w:r w:rsidRPr="0095702C">
        <w:t xml:space="preserve"> along with information materials. Information about study programmes is available at </w:t>
      </w:r>
      <w:r w:rsidRPr="0095702C">
        <w:rPr>
          <w:color w:val="1F497D"/>
        </w:rPr>
        <w:t>www.kul.pl/Erasmus.eng</w:t>
      </w:r>
      <w:r w:rsidRPr="0095702C">
        <w:t xml:space="preserve">  </w:t>
      </w:r>
    </w:p>
    <w:p w:rsidR="00C808D7" w:rsidRPr="0095702C" w:rsidRDefault="00C808D7" w:rsidP="00236AE0">
      <w:pPr>
        <w:pStyle w:val="WW-Domylnie"/>
        <w:spacing w:line="360" w:lineRule="auto"/>
        <w:jc w:val="both"/>
      </w:pPr>
    </w:p>
    <w:p w:rsidR="00C808D7" w:rsidRPr="0095702C" w:rsidRDefault="00C808D7" w:rsidP="00236AE0">
      <w:pPr>
        <w:pStyle w:val="WW-Domylnie"/>
        <w:spacing w:line="360" w:lineRule="auto"/>
        <w:jc w:val="both"/>
        <w:rPr>
          <w:rFonts w:eastAsia="Arial Unicode MS"/>
        </w:rPr>
      </w:pPr>
      <w:r w:rsidRPr="0095702C">
        <w:rPr>
          <w:rFonts w:eastAsia="Arial Unicode MS"/>
        </w:rPr>
        <w:t xml:space="preserve">Should you have any </w:t>
      </w:r>
      <w:r>
        <w:rPr>
          <w:rFonts w:eastAsia="Arial Unicode MS"/>
        </w:rPr>
        <w:t xml:space="preserve">questions or </w:t>
      </w:r>
      <w:r w:rsidRPr="0095702C">
        <w:rPr>
          <w:rFonts w:eastAsia="Arial Unicode MS"/>
        </w:rPr>
        <w:t xml:space="preserve">doubts, you are strongly advised to contact us: </w:t>
      </w:r>
    </w:p>
    <w:p w:rsidR="00C808D7" w:rsidRPr="0095702C" w:rsidRDefault="00C808D7" w:rsidP="00236AE0">
      <w:pPr>
        <w:pStyle w:val="WW-Domylnie"/>
        <w:spacing w:line="360" w:lineRule="auto"/>
        <w:jc w:val="both"/>
        <w:rPr>
          <w:rFonts w:eastAsia="Arial Unicode MS"/>
        </w:rPr>
      </w:pPr>
    </w:p>
    <w:p w:rsidR="00C808D7" w:rsidRPr="0095702C" w:rsidRDefault="00C808D7" w:rsidP="00236AE0">
      <w:pPr>
        <w:pStyle w:val="WW-Domylnie"/>
        <w:numPr>
          <w:ins w:id="2" w:author="Unknown" w:date="2010-01-14T08:25:00Z"/>
        </w:numPr>
        <w:spacing w:line="360" w:lineRule="auto"/>
        <w:jc w:val="both"/>
        <w:rPr>
          <w:rFonts w:eastAsia="Arial Unicode MS"/>
        </w:rPr>
      </w:pPr>
      <w:r w:rsidRPr="005923C3">
        <w:rPr>
          <w:rFonts w:eastAsia="Arial Unicode MS"/>
        </w:rPr>
        <w:t>M</w:t>
      </w:r>
      <w:r>
        <w:rPr>
          <w:rFonts w:eastAsia="Arial Unicode MS"/>
        </w:rPr>
        <w:t>r</w:t>
      </w:r>
      <w:r w:rsidRPr="005923C3">
        <w:rPr>
          <w:rFonts w:eastAsia="Arial Unicode MS"/>
        </w:rPr>
        <w:t>s</w:t>
      </w:r>
      <w:r>
        <w:rPr>
          <w:rFonts w:eastAsia="Arial Unicode MS"/>
        </w:rPr>
        <w:t xml:space="preserve"> </w:t>
      </w:r>
      <w:r w:rsidRPr="0095702C">
        <w:rPr>
          <w:rFonts w:eastAsia="Arial Unicode MS"/>
        </w:rPr>
        <w:t xml:space="preserve">Paulina </w:t>
      </w:r>
      <w:r>
        <w:rPr>
          <w:rFonts w:eastAsia="Arial Unicode MS"/>
        </w:rPr>
        <w:t>Tukiendorf</w:t>
      </w:r>
    </w:p>
    <w:p w:rsidR="00C808D7" w:rsidRPr="0095702C" w:rsidRDefault="00C808D7" w:rsidP="00236AE0">
      <w:pPr>
        <w:pStyle w:val="WW-Domylnie"/>
        <w:spacing w:line="360" w:lineRule="auto"/>
        <w:jc w:val="both"/>
        <w:rPr>
          <w:rFonts w:eastAsia="Arial Unicode MS"/>
        </w:rPr>
      </w:pPr>
      <w:r w:rsidRPr="0095702C">
        <w:rPr>
          <w:rFonts w:eastAsia="Arial Unicode MS"/>
        </w:rPr>
        <w:t>Erasmus</w:t>
      </w:r>
      <w:r>
        <w:rPr>
          <w:rFonts w:eastAsia="Arial Unicode MS"/>
        </w:rPr>
        <w:t>+</w:t>
      </w:r>
      <w:r w:rsidRPr="0095702C">
        <w:rPr>
          <w:rFonts w:eastAsia="Arial Unicode MS"/>
        </w:rPr>
        <w:t xml:space="preserve"> Office</w:t>
      </w:r>
    </w:p>
    <w:p w:rsidR="00C808D7" w:rsidRPr="0095702C" w:rsidRDefault="00C808D7" w:rsidP="00236AE0">
      <w:pPr>
        <w:pStyle w:val="WW-Domylnie"/>
        <w:spacing w:line="360" w:lineRule="auto"/>
        <w:jc w:val="both"/>
        <w:rPr>
          <w:rFonts w:eastAsia="Arial Unicode MS"/>
        </w:rPr>
      </w:pPr>
      <w:r>
        <w:rPr>
          <w:rFonts w:eastAsia="Arial Unicode MS"/>
        </w:rPr>
        <w:t xml:space="preserve">The John Paul </w:t>
      </w:r>
      <w:r w:rsidRPr="0095702C">
        <w:rPr>
          <w:rFonts w:eastAsia="Arial Unicode MS"/>
        </w:rPr>
        <w:t>II Catholic University of Lublin</w:t>
      </w:r>
    </w:p>
    <w:p w:rsidR="00C808D7" w:rsidRPr="0095702C" w:rsidRDefault="00C808D7" w:rsidP="00236AE0">
      <w:pPr>
        <w:pStyle w:val="WW-Domylnie"/>
        <w:spacing w:line="360" w:lineRule="auto"/>
        <w:jc w:val="both"/>
        <w:rPr>
          <w:rFonts w:eastAsia="Arial Unicode MS"/>
        </w:rPr>
      </w:pPr>
      <w:r w:rsidRPr="0095702C">
        <w:rPr>
          <w:rFonts w:eastAsia="Arial Unicode MS"/>
        </w:rPr>
        <w:t>Aleje Racławickie 14</w:t>
      </w:r>
    </w:p>
    <w:p w:rsidR="00C808D7" w:rsidRPr="0095702C" w:rsidRDefault="00C808D7" w:rsidP="00236AE0">
      <w:pPr>
        <w:pStyle w:val="WW-Domylnie"/>
        <w:spacing w:line="360" w:lineRule="auto"/>
        <w:jc w:val="both"/>
        <w:rPr>
          <w:rFonts w:eastAsia="Arial Unicode MS"/>
        </w:rPr>
      </w:pPr>
      <w:r w:rsidRPr="0095702C">
        <w:rPr>
          <w:rFonts w:eastAsia="Arial Unicode MS"/>
        </w:rPr>
        <w:t>20-950 Lublin</w:t>
      </w:r>
    </w:p>
    <w:p w:rsidR="00C808D7" w:rsidRPr="0095702C" w:rsidRDefault="00C808D7" w:rsidP="00236AE0">
      <w:pPr>
        <w:pStyle w:val="WW-Domylnie"/>
        <w:spacing w:line="360" w:lineRule="auto"/>
        <w:jc w:val="both"/>
        <w:rPr>
          <w:rFonts w:eastAsia="Arial Unicode MS"/>
        </w:rPr>
      </w:pPr>
      <w:r w:rsidRPr="0095702C">
        <w:rPr>
          <w:rFonts w:eastAsia="Arial Unicode MS"/>
        </w:rPr>
        <w:t>Main Building, room 203, 2</w:t>
      </w:r>
      <w:r w:rsidRPr="0095702C">
        <w:rPr>
          <w:rFonts w:eastAsia="Arial Unicode MS"/>
          <w:vertAlign w:val="superscript"/>
        </w:rPr>
        <w:t>nd</w:t>
      </w:r>
      <w:r w:rsidRPr="0095702C">
        <w:rPr>
          <w:rFonts w:eastAsia="Arial Unicode MS"/>
        </w:rPr>
        <w:t xml:space="preserve"> floor</w:t>
      </w:r>
    </w:p>
    <w:p w:rsidR="00C808D7" w:rsidRPr="00926EFA" w:rsidRDefault="00C808D7" w:rsidP="00236AE0">
      <w:pPr>
        <w:pStyle w:val="WW-Domylnie"/>
        <w:spacing w:line="360" w:lineRule="auto"/>
        <w:jc w:val="both"/>
        <w:rPr>
          <w:rFonts w:eastAsia="Arial Unicode MS"/>
          <w:lang w:val="fr-FR"/>
        </w:rPr>
      </w:pPr>
      <w:r w:rsidRPr="00926EFA">
        <w:rPr>
          <w:rFonts w:eastAsia="Arial Unicode MS"/>
          <w:lang w:val="fr-FR"/>
        </w:rPr>
        <w:t>Tel.  +48 81 445 42 05</w:t>
      </w:r>
    </w:p>
    <w:p w:rsidR="00C808D7" w:rsidRPr="00926EFA" w:rsidRDefault="00C808D7" w:rsidP="00236AE0">
      <w:pPr>
        <w:pStyle w:val="WW-Domylnie"/>
        <w:spacing w:line="360" w:lineRule="auto"/>
        <w:jc w:val="both"/>
        <w:rPr>
          <w:rFonts w:eastAsia="Arial Unicode MS"/>
          <w:lang w:val="fr-FR"/>
        </w:rPr>
      </w:pPr>
      <w:r w:rsidRPr="00926EFA">
        <w:rPr>
          <w:rFonts w:eastAsia="Arial Unicode MS"/>
          <w:lang w:val="fr-FR"/>
        </w:rPr>
        <w:t>Fax:  +48 81 445 41 91</w:t>
      </w:r>
    </w:p>
    <w:p w:rsidR="00C808D7" w:rsidRDefault="00C808D7" w:rsidP="00236AE0">
      <w:pPr>
        <w:pStyle w:val="WW-Domylnie"/>
        <w:spacing w:line="360" w:lineRule="auto"/>
        <w:jc w:val="both"/>
        <w:rPr>
          <w:lang w:val="fr-FR"/>
        </w:rPr>
      </w:pPr>
      <w:r w:rsidRPr="00926EFA">
        <w:rPr>
          <w:lang w:val="fr-FR"/>
        </w:rPr>
        <w:t xml:space="preserve">E-mail: </w:t>
      </w:r>
      <w:hyperlink r:id="rId9" w:history="1">
        <w:r w:rsidRPr="000B6AF3">
          <w:rPr>
            <w:rStyle w:val="Hyperlink"/>
            <w:lang w:val="fr-FR"/>
          </w:rPr>
          <w:t>incoming@kul.pl</w:t>
        </w:r>
      </w:hyperlink>
    </w:p>
    <w:p w:rsidR="00C808D7" w:rsidRPr="00926EFA" w:rsidRDefault="00C808D7" w:rsidP="00236AE0">
      <w:pPr>
        <w:pStyle w:val="WW-Domylnie"/>
        <w:spacing w:line="360" w:lineRule="auto"/>
        <w:jc w:val="both"/>
        <w:rPr>
          <w:lang w:val="fr-FR"/>
        </w:rPr>
      </w:pPr>
    </w:p>
    <w:p w:rsidR="00C808D7" w:rsidRPr="00B2127B" w:rsidRDefault="00C808D7" w:rsidP="0010589B">
      <w:pPr>
        <w:pStyle w:val="WW-Domylnie"/>
        <w:spacing w:line="360" w:lineRule="auto"/>
        <w:jc w:val="both"/>
        <w:rPr>
          <w:b/>
          <w:bCs/>
          <w:lang w:val="fr-FR"/>
        </w:rPr>
      </w:pPr>
      <w:r w:rsidRPr="00B2127B">
        <w:rPr>
          <w:b/>
          <w:bCs/>
          <w:lang w:val="fr-FR"/>
        </w:rPr>
        <w:t>Visa for non-EU students</w:t>
      </w:r>
    </w:p>
    <w:p w:rsidR="00C808D7" w:rsidRPr="00B2127B" w:rsidRDefault="00C808D7" w:rsidP="0010589B">
      <w:pPr>
        <w:pStyle w:val="WW-Domylnie"/>
        <w:spacing w:line="360" w:lineRule="auto"/>
        <w:jc w:val="both"/>
        <w:rPr>
          <w:b/>
          <w:bCs/>
          <w:u w:val="single"/>
          <w:lang w:val="fr-FR"/>
        </w:rPr>
      </w:pPr>
    </w:p>
    <w:p w:rsidR="00C808D7" w:rsidRPr="00B2127B" w:rsidRDefault="00C808D7" w:rsidP="0010589B">
      <w:pPr>
        <w:pStyle w:val="WW-Domylnie"/>
        <w:spacing w:line="360" w:lineRule="auto"/>
        <w:jc w:val="both"/>
        <w:rPr>
          <w:color w:val="1F497D"/>
        </w:rPr>
      </w:pPr>
      <w:r w:rsidRPr="00B2127B">
        <w:t xml:space="preserve">Students from Turkey will need a visa. You will find relevant information on the website of Polish embassy in Ankara: </w:t>
      </w:r>
      <w:hyperlink r:id="rId10" w:history="1">
        <w:r w:rsidRPr="00B2127B">
          <w:rPr>
            <w:rStyle w:val="Hyperlink"/>
          </w:rPr>
          <w:t>http://ankara.msz.gov.pl/pl</w:t>
        </w:r>
      </w:hyperlink>
      <w:r w:rsidRPr="00B2127B">
        <w:rPr>
          <w:color w:val="1F497D"/>
        </w:rPr>
        <w:t xml:space="preserve"> </w:t>
      </w:r>
    </w:p>
    <w:p w:rsidR="00C808D7" w:rsidRPr="00B2127B" w:rsidRDefault="00C808D7" w:rsidP="0010589B">
      <w:pPr>
        <w:pStyle w:val="WW-Domylnie"/>
        <w:spacing w:line="360" w:lineRule="auto"/>
        <w:jc w:val="both"/>
      </w:pPr>
    </w:p>
    <w:p w:rsidR="00C808D7" w:rsidRPr="00B2127B" w:rsidRDefault="00C808D7" w:rsidP="0010589B">
      <w:pPr>
        <w:pStyle w:val="WW-Domylnie"/>
        <w:spacing w:line="360" w:lineRule="auto"/>
        <w:jc w:val="both"/>
      </w:pPr>
      <w:r w:rsidRPr="00B2127B">
        <w:t xml:space="preserve">You will need a </w:t>
      </w:r>
      <w:r w:rsidRPr="003F2D55">
        <w:rPr>
          <w:i/>
          <w:iCs/>
        </w:rPr>
        <w:t>Letter of Acceptance</w:t>
      </w:r>
      <w:r w:rsidRPr="00B2127B">
        <w:t>. It will be sent to your home address as soon as we receive your application form along with all the required documents.</w:t>
      </w:r>
    </w:p>
    <w:p w:rsidR="00C808D7" w:rsidRPr="00B2127B" w:rsidRDefault="00C808D7" w:rsidP="0010589B">
      <w:pPr>
        <w:pStyle w:val="WW-Domylnie"/>
        <w:spacing w:line="360" w:lineRule="auto"/>
        <w:jc w:val="both"/>
      </w:pPr>
    </w:p>
    <w:p w:rsidR="00C808D7" w:rsidRPr="00B2127B" w:rsidRDefault="00C808D7" w:rsidP="0010589B">
      <w:pPr>
        <w:pStyle w:val="WW-Domylnie"/>
        <w:spacing w:line="360" w:lineRule="auto"/>
        <w:jc w:val="both"/>
      </w:pPr>
      <w:r w:rsidRPr="00B2127B">
        <w:t>General information about visa requirements:</w:t>
      </w:r>
    </w:p>
    <w:p w:rsidR="00C808D7" w:rsidRPr="00B2127B" w:rsidRDefault="00C808D7" w:rsidP="00236AE0">
      <w:pPr>
        <w:pStyle w:val="WW-Domylnie"/>
        <w:spacing w:line="360" w:lineRule="auto"/>
        <w:jc w:val="both"/>
        <w:rPr>
          <w:color w:val="1F497D"/>
        </w:rPr>
      </w:pPr>
      <w:hyperlink r:id="rId11" w:history="1">
        <w:r w:rsidRPr="00B2127B">
          <w:rPr>
            <w:rStyle w:val="Hyperlink"/>
          </w:rPr>
          <w:t>http://www.msz.gov.pl/en</w:t>
        </w:r>
      </w:hyperlink>
      <w:r w:rsidRPr="00B2127B">
        <w:rPr>
          <w:color w:val="1F497D"/>
        </w:rPr>
        <w:t xml:space="preserve"> </w:t>
      </w:r>
    </w:p>
    <w:p w:rsidR="00C808D7" w:rsidRDefault="00C808D7" w:rsidP="000455B7">
      <w:pPr>
        <w:pStyle w:val="WW-Domylnie"/>
        <w:spacing w:line="360" w:lineRule="auto"/>
        <w:jc w:val="both"/>
        <w:rPr>
          <w:rFonts w:eastAsia="Arial Unicode MS"/>
          <w:b/>
          <w:bCs/>
          <w:sz w:val="28"/>
          <w:szCs w:val="28"/>
        </w:rPr>
      </w:pPr>
    </w:p>
    <w:p w:rsidR="00C808D7" w:rsidRPr="00D643E8" w:rsidRDefault="00C808D7" w:rsidP="0078297F">
      <w:pPr>
        <w:pStyle w:val="WW-Domylnie"/>
        <w:spacing w:line="480" w:lineRule="auto"/>
        <w:jc w:val="both"/>
        <w:rPr>
          <w:rFonts w:eastAsia="Arial Unicode MS"/>
          <w:b/>
          <w:bCs/>
          <w:sz w:val="28"/>
          <w:szCs w:val="28"/>
        </w:rPr>
      </w:pPr>
      <w:r w:rsidRPr="00D643E8">
        <w:rPr>
          <w:rFonts w:eastAsia="Arial Unicode MS"/>
          <w:b/>
          <w:bCs/>
          <w:sz w:val="28"/>
          <w:szCs w:val="28"/>
        </w:rPr>
        <w:t>3.2 Courses in English</w:t>
      </w:r>
    </w:p>
    <w:p w:rsidR="00C808D7" w:rsidRDefault="00C808D7" w:rsidP="00807AE3">
      <w:pPr>
        <w:pStyle w:val="WW-Domylnie"/>
        <w:spacing w:line="360" w:lineRule="auto"/>
        <w:jc w:val="both"/>
        <w:rPr>
          <w:rFonts w:eastAsia="Arial Unicode MS"/>
        </w:rPr>
      </w:pPr>
      <w:r w:rsidRPr="0095702C">
        <w:rPr>
          <w:rFonts w:eastAsia="Arial Unicode MS"/>
        </w:rPr>
        <w:t xml:space="preserve">The regular language of instruction is Polish. However, the university offers a </w:t>
      </w:r>
      <w:r>
        <w:rPr>
          <w:rFonts w:eastAsia="Arial Unicode MS"/>
        </w:rPr>
        <w:t xml:space="preserve">good </w:t>
      </w:r>
      <w:r w:rsidRPr="0095702C">
        <w:rPr>
          <w:rFonts w:eastAsia="Arial Unicode MS"/>
        </w:rPr>
        <w:t>range of courses in English in the following fields of study:</w:t>
      </w:r>
    </w:p>
    <w:p w:rsidR="00C808D7" w:rsidRPr="0095702C" w:rsidRDefault="00C808D7" w:rsidP="00807AE3">
      <w:pPr>
        <w:pStyle w:val="WW-Domylnie"/>
        <w:spacing w:line="360" w:lineRule="auto"/>
        <w:jc w:val="both"/>
        <w:rPr>
          <w:rFonts w:eastAsia="Arial Unicode MS"/>
        </w:rPr>
      </w:pPr>
    </w:p>
    <w:p w:rsidR="00C808D7" w:rsidRPr="0095702C" w:rsidRDefault="00C808D7" w:rsidP="000455B7">
      <w:pPr>
        <w:spacing w:line="360" w:lineRule="auto"/>
        <w:rPr>
          <w:rFonts w:eastAsia="Arial Unicode MS"/>
          <w:lang w:val="en-GB"/>
        </w:rPr>
      </w:pPr>
      <w:r w:rsidRPr="0095702C">
        <w:rPr>
          <w:rFonts w:eastAsia="Arial Unicode MS"/>
          <w:lang w:val="en-GB"/>
        </w:rPr>
        <w:t>Biotechnology</w:t>
      </w:r>
    </w:p>
    <w:p w:rsidR="00C808D7" w:rsidRPr="0095702C" w:rsidRDefault="00C808D7" w:rsidP="000455B7">
      <w:pPr>
        <w:spacing w:line="360" w:lineRule="auto"/>
        <w:rPr>
          <w:rFonts w:eastAsia="Arial Unicode MS"/>
          <w:lang w:val="en-GB"/>
        </w:rPr>
      </w:pPr>
      <w:r w:rsidRPr="0095702C">
        <w:rPr>
          <w:rFonts w:eastAsia="Arial Unicode MS"/>
          <w:lang w:val="en-GB"/>
        </w:rPr>
        <w:t>Mathematics</w:t>
      </w:r>
      <w:r w:rsidRPr="0095702C">
        <w:rPr>
          <w:rFonts w:eastAsia="Arial Unicode MS"/>
          <w:lang w:val="en-GB"/>
        </w:rPr>
        <w:tab/>
      </w:r>
    </w:p>
    <w:p w:rsidR="00C808D7" w:rsidRPr="0095702C" w:rsidRDefault="00C808D7" w:rsidP="000455B7">
      <w:pPr>
        <w:spacing w:line="360" w:lineRule="auto"/>
        <w:rPr>
          <w:rFonts w:eastAsia="Arial Unicode MS"/>
          <w:lang w:val="en-GB"/>
        </w:rPr>
      </w:pPr>
      <w:r w:rsidRPr="0095702C">
        <w:rPr>
          <w:rFonts w:eastAsia="Arial Unicode MS"/>
          <w:lang w:val="en-GB"/>
        </w:rPr>
        <w:t>Informatics</w:t>
      </w:r>
    </w:p>
    <w:p w:rsidR="00C808D7" w:rsidRPr="0095702C" w:rsidRDefault="00C808D7" w:rsidP="000455B7">
      <w:pPr>
        <w:spacing w:line="360" w:lineRule="auto"/>
        <w:rPr>
          <w:rFonts w:eastAsia="Arial Unicode MS"/>
          <w:lang w:val="en-GB"/>
        </w:rPr>
      </w:pPr>
      <w:r w:rsidRPr="0095702C">
        <w:rPr>
          <w:rFonts w:eastAsia="Arial Unicode MS"/>
          <w:lang w:val="en-GB"/>
        </w:rPr>
        <w:t>History</w:t>
      </w:r>
    </w:p>
    <w:p w:rsidR="00C808D7" w:rsidRPr="00557F41" w:rsidRDefault="00C808D7" w:rsidP="000455B7">
      <w:pPr>
        <w:spacing w:line="360" w:lineRule="auto"/>
        <w:rPr>
          <w:rFonts w:eastAsia="Arial Unicode MS"/>
          <w:color w:val="E36C0A"/>
          <w:lang w:val="en-GB"/>
        </w:rPr>
      </w:pPr>
      <w:r w:rsidRPr="0095702C">
        <w:rPr>
          <w:rFonts w:eastAsia="Arial Unicode MS"/>
          <w:lang w:val="en-GB"/>
        </w:rPr>
        <w:t>Law</w:t>
      </w:r>
    </w:p>
    <w:p w:rsidR="00C808D7" w:rsidRPr="0095702C" w:rsidRDefault="00C808D7" w:rsidP="000455B7">
      <w:pPr>
        <w:spacing w:line="360" w:lineRule="auto"/>
        <w:rPr>
          <w:rFonts w:eastAsia="Arial Unicode MS"/>
          <w:lang w:val="en-GB"/>
        </w:rPr>
      </w:pPr>
      <w:r w:rsidRPr="0095702C">
        <w:rPr>
          <w:rFonts w:eastAsia="Arial Unicode MS"/>
          <w:lang w:val="en-GB"/>
        </w:rPr>
        <w:t xml:space="preserve">Psychology and </w:t>
      </w:r>
      <w:r w:rsidRPr="00557F41">
        <w:rPr>
          <w:rFonts w:eastAsia="Arial Unicode MS"/>
          <w:lang w:val="en-GB"/>
        </w:rPr>
        <w:t>Behavio</w:t>
      </w:r>
      <w:r w:rsidRPr="005923C3">
        <w:rPr>
          <w:rFonts w:eastAsia="Arial Unicode MS"/>
          <w:lang w:val="en-GB"/>
        </w:rPr>
        <w:t>u</w:t>
      </w:r>
      <w:r w:rsidRPr="00557F41">
        <w:rPr>
          <w:rFonts w:eastAsia="Arial Unicode MS"/>
          <w:lang w:val="en-GB"/>
        </w:rPr>
        <w:t>ral</w:t>
      </w:r>
      <w:r w:rsidRPr="0095702C">
        <w:rPr>
          <w:rFonts w:eastAsia="Arial Unicode MS"/>
          <w:lang w:val="en-GB"/>
        </w:rPr>
        <w:t xml:space="preserve"> Sciences</w:t>
      </w:r>
    </w:p>
    <w:p w:rsidR="00C808D7" w:rsidRPr="0095702C" w:rsidRDefault="00C808D7" w:rsidP="000455B7">
      <w:pPr>
        <w:spacing w:line="360" w:lineRule="auto"/>
        <w:rPr>
          <w:rFonts w:eastAsia="Arial Unicode MS"/>
          <w:lang w:val="en-GB"/>
        </w:rPr>
      </w:pPr>
      <w:r w:rsidRPr="0095702C">
        <w:rPr>
          <w:rFonts w:eastAsia="Arial Unicode MS"/>
          <w:lang w:val="en-GB"/>
        </w:rPr>
        <w:t>Political Studies</w:t>
      </w:r>
    </w:p>
    <w:p w:rsidR="00C808D7" w:rsidRPr="0095702C" w:rsidRDefault="00C808D7" w:rsidP="000455B7">
      <w:pPr>
        <w:spacing w:line="360" w:lineRule="auto"/>
        <w:rPr>
          <w:rFonts w:eastAsia="Arial Unicode MS"/>
          <w:lang w:val="en-GB"/>
        </w:rPr>
      </w:pPr>
      <w:r w:rsidRPr="0095702C">
        <w:rPr>
          <w:rFonts w:eastAsia="Arial Unicode MS"/>
          <w:lang w:val="en-GB"/>
        </w:rPr>
        <w:t>Sociology</w:t>
      </w:r>
    </w:p>
    <w:p w:rsidR="00C808D7" w:rsidRPr="0095702C" w:rsidRDefault="00C808D7" w:rsidP="000455B7">
      <w:pPr>
        <w:spacing w:line="360" w:lineRule="auto"/>
        <w:rPr>
          <w:rFonts w:eastAsia="Arial Unicode MS"/>
          <w:lang w:val="en-GB"/>
        </w:rPr>
      </w:pPr>
      <w:r w:rsidRPr="0095702C">
        <w:rPr>
          <w:rFonts w:eastAsia="Arial Unicode MS"/>
          <w:lang w:val="en-GB"/>
        </w:rPr>
        <w:t>Economics and Management</w:t>
      </w:r>
    </w:p>
    <w:p w:rsidR="00C808D7" w:rsidRPr="0095702C" w:rsidRDefault="00C808D7" w:rsidP="000455B7">
      <w:pPr>
        <w:spacing w:line="360" w:lineRule="auto"/>
        <w:rPr>
          <w:rFonts w:eastAsia="Arial Unicode MS"/>
          <w:lang w:val="en-GB"/>
        </w:rPr>
      </w:pPr>
      <w:r w:rsidRPr="0095702C">
        <w:rPr>
          <w:rFonts w:eastAsia="Arial Unicode MS"/>
          <w:lang w:val="en-GB"/>
        </w:rPr>
        <w:t>Education, Teacher Training</w:t>
      </w:r>
    </w:p>
    <w:p w:rsidR="00C808D7" w:rsidRPr="0095702C" w:rsidRDefault="00C808D7" w:rsidP="000455B7">
      <w:pPr>
        <w:spacing w:line="360" w:lineRule="auto"/>
        <w:rPr>
          <w:rFonts w:eastAsia="Arial Unicode MS"/>
          <w:lang w:val="en-GB"/>
        </w:rPr>
      </w:pPr>
      <w:r w:rsidRPr="0095702C">
        <w:rPr>
          <w:rFonts w:eastAsia="Arial Unicode MS"/>
          <w:lang w:val="en-GB"/>
        </w:rPr>
        <w:t>Journalism and Social Communication</w:t>
      </w:r>
    </w:p>
    <w:p w:rsidR="00C808D7" w:rsidRDefault="00C808D7" w:rsidP="000455B7">
      <w:pPr>
        <w:spacing w:line="360" w:lineRule="auto"/>
        <w:rPr>
          <w:rFonts w:eastAsia="Arial Unicode MS"/>
          <w:lang w:val="en-GB"/>
        </w:rPr>
      </w:pPr>
      <w:r w:rsidRPr="0095702C">
        <w:rPr>
          <w:rFonts w:eastAsia="Arial Unicode MS"/>
          <w:lang w:val="en-GB"/>
        </w:rPr>
        <w:t>Languages and Philological Sciences</w:t>
      </w:r>
    </w:p>
    <w:p w:rsidR="00C808D7" w:rsidRPr="0095702C" w:rsidRDefault="00C808D7" w:rsidP="008960C7">
      <w:pPr>
        <w:pBdr>
          <w:between w:val="single" w:sz="4" w:space="1" w:color="auto"/>
        </w:pBdr>
        <w:spacing w:line="360" w:lineRule="auto"/>
        <w:rPr>
          <w:rFonts w:eastAsia="Arial Unicode MS"/>
          <w:lang w:val="en-GB"/>
        </w:rPr>
      </w:pPr>
      <w:r w:rsidRPr="0037368C">
        <w:rPr>
          <w:rFonts w:eastAsia="Arial Unicode MS"/>
          <w:lang w:val="en-GB"/>
        </w:rPr>
        <w:t>Theology</w:t>
      </w:r>
    </w:p>
    <w:p w:rsidR="00C808D7" w:rsidRPr="0095702C" w:rsidRDefault="00C808D7" w:rsidP="000455B7">
      <w:pPr>
        <w:spacing w:line="360" w:lineRule="auto"/>
        <w:rPr>
          <w:rFonts w:eastAsia="Arial Unicode MS"/>
          <w:lang w:val="en-GB"/>
        </w:rPr>
      </w:pPr>
      <w:r w:rsidRPr="0095702C">
        <w:rPr>
          <w:rFonts w:eastAsia="Arial Unicode MS"/>
          <w:lang w:val="en-GB"/>
        </w:rPr>
        <w:tab/>
      </w:r>
      <w:r w:rsidRPr="0095702C">
        <w:rPr>
          <w:rFonts w:eastAsia="Arial Unicode MS"/>
          <w:lang w:val="en-GB"/>
        </w:rPr>
        <w:tab/>
      </w:r>
    </w:p>
    <w:p w:rsidR="00C808D7" w:rsidRPr="0095702C" w:rsidRDefault="00C808D7" w:rsidP="00EA68C5">
      <w:pPr>
        <w:spacing w:line="360" w:lineRule="auto"/>
        <w:rPr>
          <w:rFonts w:eastAsia="Arial Unicode MS"/>
          <w:lang w:val="en-GB"/>
        </w:rPr>
      </w:pPr>
      <w:r w:rsidRPr="0095702C">
        <w:rPr>
          <w:rFonts w:eastAsia="Arial Unicode MS"/>
          <w:lang w:val="en-GB"/>
        </w:rPr>
        <w:t>The university also offers</w:t>
      </w:r>
      <w:r>
        <w:rPr>
          <w:rFonts w:eastAsia="Arial Unicode MS"/>
          <w:lang w:val="en-GB"/>
        </w:rPr>
        <w:t xml:space="preserve"> the following degree programmes in English:</w:t>
      </w:r>
    </w:p>
    <w:p w:rsidR="00C808D7" w:rsidRPr="0095702C" w:rsidRDefault="00C808D7" w:rsidP="00EA68C5">
      <w:pPr>
        <w:spacing w:line="360" w:lineRule="auto"/>
        <w:rPr>
          <w:rFonts w:eastAsia="Arial Unicode MS"/>
          <w:lang w:val="en-GB"/>
        </w:rPr>
      </w:pPr>
      <w:r w:rsidRPr="0095702C">
        <w:rPr>
          <w:rFonts w:eastAsia="Arial Unicode MS"/>
          <w:lang w:val="en-GB"/>
        </w:rPr>
        <w:t>Bachelor’s</w:t>
      </w:r>
      <w:r>
        <w:rPr>
          <w:rFonts w:eastAsia="Arial Unicode MS"/>
          <w:lang w:val="en-GB"/>
        </w:rPr>
        <w:t xml:space="preserve"> and Master’s</w:t>
      </w:r>
      <w:r w:rsidRPr="0095702C">
        <w:rPr>
          <w:rFonts w:eastAsia="Arial Unicode MS"/>
          <w:lang w:val="en-GB"/>
        </w:rPr>
        <w:t xml:space="preserve"> </w:t>
      </w:r>
      <w:r w:rsidRPr="005923C3">
        <w:rPr>
          <w:rFonts w:eastAsia="Arial Unicode MS"/>
          <w:lang w:val="en-GB"/>
        </w:rPr>
        <w:t>degrees</w:t>
      </w:r>
      <w:r w:rsidRPr="0095702C">
        <w:rPr>
          <w:rFonts w:eastAsia="Arial Unicode MS"/>
          <w:lang w:val="en-GB"/>
        </w:rPr>
        <w:t xml:space="preserve"> in Philosophy</w:t>
      </w:r>
    </w:p>
    <w:p w:rsidR="00C808D7" w:rsidRDefault="00C808D7" w:rsidP="00EA68C5">
      <w:pPr>
        <w:spacing w:line="360" w:lineRule="auto"/>
        <w:rPr>
          <w:rFonts w:eastAsia="Arial Unicode MS"/>
          <w:lang w:val="en-GB"/>
        </w:rPr>
      </w:pPr>
      <w:r w:rsidRPr="0095702C">
        <w:rPr>
          <w:rFonts w:eastAsia="Arial Unicode MS"/>
          <w:lang w:val="en-GB"/>
        </w:rPr>
        <w:t xml:space="preserve">Bachelor’s and Master’s </w:t>
      </w:r>
      <w:r w:rsidRPr="005923C3">
        <w:rPr>
          <w:rFonts w:eastAsia="Arial Unicode MS"/>
          <w:lang w:val="en-GB"/>
        </w:rPr>
        <w:t>degrees</w:t>
      </w:r>
      <w:r w:rsidRPr="0095702C">
        <w:rPr>
          <w:rFonts w:eastAsia="Arial Unicode MS"/>
          <w:lang w:val="en-GB"/>
        </w:rPr>
        <w:t xml:space="preserve"> in European Studies</w:t>
      </w:r>
    </w:p>
    <w:p w:rsidR="00C808D7" w:rsidRPr="0095702C" w:rsidRDefault="00C808D7" w:rsidP="00EA68C5">
      <w:pPr>
        <w:spacing w:line="360" w:lineRule="auto"/>
        <w:rPr>
          <w:rFonts w:eastAsia="Arial Unicode MS"/>
          <w:lang w:val="en-GB"/>
        </w:rPr>
      </w:pPr>
      <w:r w:rsidRPr="0037368C">
        <w:rPr>
          <w:rFonts w:eastAsia="Arial Unicode MS"/>
          <w:lang w:val="en-GB"/>
        </w:rPr>
        <w:t>PhD programme in Theology</w:t>
      </w:r>
    </w:p>
    <w:p w:rsidR="00C808D7" w:rsidRPr="0095702C" w:rsidRDefault="00C808D7" w:rsidP="00EA68C5">
      <w:pPr>
        <w:spacing w:line="360" w:lineRule="auto"/>
        <w:rPr>
          <w:lang w:val="en-GB"/>
        </w:rPr>
      </w:pPr>
    </w:p>
    <w:p w:rsidR="00C808D7" w:rsidRPr="0095702C" w:rsidRDefault="00C808D7" w:rsidP="00EA68C5">
      <w:pPr>
        <w:spacing w:line="360" w:lineRule="auto"/>
        <w:rPr>
          <w:color w:val="4F81BD"/>
          <w:lang w:val="en-GB"/>
        </w:rPr>
      </w:pPr>
      <w:r w:rsidRPr="0095702C">
        <w:rPr>
          <w:lang w:val="en-GB"/>
        </w:rPr>
        <w:t>For further information concerning courses for Erasmus</w:t>
      </w:r>
      <w:r>
        <w:rPr>
          <w:lang w:val="en-GB"/>
        </w:rPr>
        <w:t>+</w:t>
      </w:r>
      <w:r w:rsidRPr="0095702C">
        <w:rPr>
          <w:lang w:val="en-GB"/>
        </w:rPr>
        <w:t xml:space="preserve"> students, consult the website: </w:t>
      </w:r>
      <w:hyperlink r:id="rId12" w:history="1">
        <w:r w:rsidRPr="00DD5F81">
          <w:rPr>
            <w:rStyle w:val="Hyperlink"/>
            <w:lang w:val="en-GB"/>
          </w:rPr>
          <w:t>www.kul.pl/Courses</w:t>
        </w:r>
      </w:hyperlink>
      <w:r w:rsidRPr="0095702C">
        <w:rPr>
          <w:color w:val="4F81BD"/>
          <w:lang w:val="en-GB"/>
        </w:rPr>
        <w:t xml:space="preserve"> </w:t>
      </w:r>
    </w:p>
    <w:p w:rsidR="00C808D7" w:rsidRPr="0095702C" w:rsidRDefault="00C808D7" w:rsidP="00EA68C5">
      <w:pPr>
        <w:spacing w:line="360" w:lineRule="auto"/>
        <w:rPr>
          <w:color w:val="4F81BD"/>
          <w:lang w:val="en-GB"/>
        </w:rPr>
      </w:pPr>
    </w:p>
    <w:p w:rsidR="00C808D7" w:rsidRDefault="00C808D7" w:rsidP="00166D52">
      <w:pPr>
        <w:pStyle w:val="WW-Domylnie"/>
        <w:spacing w:line="360" w:lineRule="auto"/>
        <w:jc w:val="both"/>
        <w:rPr>
          <w:lang w:val="en-US"/>
        </w:rPr>
      </w:pPr>
      <w:r w:rsidRPr="005923C3">
        <w:rPr>
          <w:b/>
          <w:bCs/>
        </w:rPr>
        <w:t xml:space="preserve">Important notice: </w:t>
      </w:r>
      <w:r w:rsidRPr="005923C3">
        <w:rPr>
          <w:lang w:val="en-US"/>
        </w:rPr>
        <w:t xml:space="preserve">Please be aware of the fact that your level of English must be good </w:t>
      </w:r>
      <w:r w:rsidRPr="005923C3">
        <w:rPr>
          <w:b/>
          <w:bCs/>
          <w:lang w:val="en-US"/>
        </w:rPr>
        <w:t>(at least B1; for English Studies programme - at least B2)</w:t>
      </w:r>
      <w:r w:rsidRPr="005923C3">
        <w:rPr>
          <w:lang w:val="en-US"/>
        </w:rPr>
        <w:t xml:space="preserve"> - you must be able to understand, speak and write both general and academic English. If your English is of a poor level, you will</w:t>
      </w:r>
      <w:r>
        <w:rPr>
          <w:lang w:val="en-US"/>
        </w:rPr>
        <w:t xml:space="preserve"> not succeed in most courses.</w:t>
      </w:r>
    </w:p>
    <w:p w:rsidR="00C808D7" w:rsidRPr="00FF5743" w:rsidRDefault="00C808D7" w:rsidP="00166D52">
      <w:pPr>
        <w:pStyle w:val="WW-Domylnie"/>
        <w:spacing w:line="360" w:lineRule="auto"/>
        <w:jc w:val="both"/>
        <w:rPr>
          <w:rStyle w:val="Strong"/>
          <w:lang w:val="en-US"/>
        </w:rPr>
      </w:pPr>
      <w:r w:rsidRPr="0037368C">
        <w:rPr>
          <w:lang w:val="en-US"/>
        </w:rPr>
        <w:t>Knowledge of Polish is not required (except for Polish Studies programme).</w:t>
      </w:r>
    </w:p>
    <w:p w:rsidR="00C808D7" w:rsidRPr="0095702C" w:rsidRDefault="00C808D7" w:rsidP="00166D52">
      <w:pPr>
        <w:pStyle w:val="WW-Domylnie"/>
        <w:spacing w:line="360" w:lineRule="auto"/>
        <w:jc w:val="both"/>
        <w:rPr>
          <w:rStyle w:val="Strong"/>
          <w:b w:val="0"/>
          <w:bCs w:val="0"/>
        </w:rPr>
      </w:pPr>
    </w:p>
    <w:p w:rsidR="00C808D7" w:rsidRPr="00D643E8" w:rsidRDefault="00C808D7" w:rsidP="003829CF">
      <w:pPr>
        <w:pStyle w:val="WW-Domylnie"/>
        <w:spacing w:line="480" w:lineRule="auto"/>
        <w:jc w:val="both"/>
        <w:rPr>
          <w:rFonts w:eastAsia="Arial Unicode MS"/>
          <w:b/>
          <w:bCs/>
          <w:sz w:val="28"/>
          <w:szCs w:val="28"/>
        </w:rPr>
      </w:pPr>
      <w:r w:rsidRPr="00D643E8">
        <w:rPr>
          <w:rFonts w:eastAsia="Arial Unicode MS"/>
          <w:b/>
          <w:bCs/>
          <w:sz w:val="28"/>
          <w:szCs w:val="28"/>
        </w:rPr>
        <w:t>3.3 Erasmus</w:t>
      </w:r>
      <w:r>
        <w:rPr>
          <w:rFonts w:eastAsia="Arial Unicode MS"/>
          <w:b/>
          <w:bCs/>
          <w:sz w:val="28"/>
          <w:szCs w:val="28"/>
        </w:rPr>
        <w:t>+</w:t>
      </w:r>
      <w:r w:rsidRPr="00D643E8">
        <w:rPr>
          <w:rFonts w:eastAsia="Arial Unicode MS"/>
          <w:b/>
          <w:bCs/>
          <w:sz w:val="28"/>
          <w:szCs w:val="28"/>
        </w:rPr>
        <w:t xml:space="preserve"> coordinators</w:t>
      </w:r>
    </w:p>
    <w:p w:rsidR="00C808D7" w:rsidRDefault="00C808D7" w:rsidP="00547D2E">
      <w:pPr>
        <w:pStyle w:val="WW-Domylnie"/>
        <w:spacing w:line="360" w:lineRule="auto"/>
        <w:jc w:val="both"/>
      </w:pPr>
      <w:r w:rsidRPr="0095702C">
        <w:t>To organize and facilitate the running of the Erasmus</w:t>
      </w:r>
      <w:r>
        <w:t>+</w:t>
      </w:r>
      <w:r w:rsidRPr="0095702C">
        <w:t xml:space="preserve"> programme, KUL des</w:t>
      </w:r>
      <w:r>
        <w:t xml:space="preserve">ignated </w:t>
      </w:r>
      <w:r w:rsidRPr="005923C3">
        <w:t>an Erasmus</w:t>
      </w:r>
      <w:r>
        <w:t>+</w:t>
      </w:r>
      <w:r w:rsidRPr="005923C3">
        <w:t xml:space="preserve"> coordinator</w:t>
      </w:r>
      <w:r>
        <w:t xml:space="preserve"> in every faculty and i</w:t>
      </w:r>
      <w:r w:rsidRPr="0095702C">
        <w:t xml:space="preserve">nstitute. The list of coordinators is available at </w:t>
      </w:r>
      <w:hyperlink r:id="rId13" w:history="1">
        <w:r w:rsidRPr="00805F7F">
          <w:rPr>
            <w:rStyle w:val="Hyperlink"/>
          </w:rPr>
          <w:t>www.kul.pl/Erasmus.eng</w:t>
        </w:r>
      </w:hyperlink>
      <w:r w:rsidRPr="0095702C">
        <w:rPr>
          <w:color w:val="1F497D"/>
        </w:rPr>
        <w:t xml:space="preserve">. </w:t>
      </w:r>
      <w:r w:rsidRPr="0095702C">
        <w:t>The</w:t>
      </w:r>
      <w:r>
        <w:t>y</w:t>
      </w:r>
      <w:r w:rsidRPr="0095702C">
        <w:t xml:space="preserve"> are responsible for academic issues (</w:t>
      </w:r>
      <w:r>
        <w:t xml:space="preserve">e.g. </w:t>
      </w:r>
      <w:r w:rsidRPr="00BE7CAE">
        <w:rPr>
          <w:i/>
          <w:iCs/>
        </w:rPr>
        <w:t>Learning Agreement</w:t>
      </w:r>
      <w:r w:rsidRPr="0095702C">
        <w:t xml:space="preserve">). </w:t>
      </w:r>
    </w:p>
    <w:p w:rsidR="00C808D7" w:rsidRDefault="00C808D7" w:rsidP="00547D2E">
      <w:pPr>
        <w:pStyle w:val="WW-Domylnie"/>
        <w:spacing w:line="360" w:lineRule="auto"/>
        <w:jc w:val="both"/>
      </w:pPr>
    </w:p>
    <w:p w:rsidR="00C808D7" w:rsidRPr="0016223E" w:rsidRDefault="00C808D7" w:rsidP="00166D52">
      <w:pPr>
        <w:pStyle w:val="WW-Domylnie"/>
        <w:spacing w:line="360" w:lineRule="auto"/>
        <w:jc w:val="both"/>
      </w:pPr>
      <w:r>
        <w:t xml:space="preserve">In case you have questions concerning courses or your study programme at KUL, please contact the coordinator in particular degree programme directly. You will find the e-mail list in the link above. </w:t>
      </w:r>
    </w:p>
    <w:p w:rsidR="00C808D7" w:rsidRPr="0095702C" w:rsidRDefault="00C808D7" w:rsidP="00EA68C5">
      <w:pPr>
        <w:spacing w:line="360" w:lineRule="auto"/>
        <w:rPr>
          <w:color w:val="4F81BD"/>
          <w:lang w:val="en-GB"/>
        </w:rPr>
      </w:pPr>
    </w:p>
    <w:p w:rsidR="00C808D7" w:rsidRPr="00D643E8" w:rsidRDefault="00C808D7" w:rsidP="0016223E">
      <w:pPr>
        <w:spacing w:line="480" w:lineRule="auto"/>
        <w:rPr>
          <w:b/>
          <w:bCs/>
          <w:sz w:val="28"/>
          <w:szCs w:val="28"/>
          <w:lang w:val="en-GB"/>
        </w:rPr>
      </w:pPr>
      <w:r w:rsidRPr="00D643E8">
        <w:rPr>
          <w:b/>
          <w:bCs/>
          <w:sz w:val="28"/>
          <w:szCs w:val="28"/>
          <w:lang w:val="en-GB"/>
        </w:rPr>
        <w:t>3.4</w:t>
      </w:r>
      <w:r>
        <w:rPr>
          <w:b/>
          <w:bCs/>
          <w:sz w:val="28"/>
          <w:szCs w:val="28"/>
          <w:lang w:val="en-GB"/>
        </w:rPr>
        <w:t xml:space="preserve"> School of Polish L</w:t>
      </w:r>
      <w:r w:rsidRPr="00D643E8">
        <w:rPr>
          <w:b/>
          <w:bCs/>
          <w:sz w:val="28"/>
          <w:szCs w:val="28"/>
          <w:lang w:val="en-GB"/>
        </w:rPr>
        <w:t>anguage and Culture</w:t>
      </w:r>
    </w:p>
    <w:p w:rsidR="00C808D7" w:rsidRDefault="00C808D7" w:rsidP="00166D52">
      <w:pPr>
        <w:pStyle w:val="WW-Domylnie"/>
        <w:spacing w:line="360" w:lineRule="auto"/>
        <w:jc w:val="both"/>
        <w:rPr>
          <w:rFonts w:eastAsia="Arial Unicode MS"/>
        </w:rPr>
      </w:pPr>
      <w:r w:rsidRPr="0095702C">
        <w:rPr>
          <w:rFonts w:eastAsia="Arial Unicode MS"/>
        </w:rPr>
        <w:t>KUL boasts a School of Polish Language and Culture, which runs highly popular summer and one-year courses for foreigners from all over the world.</w:t>
      </w:r>
    </w:p>
    <w:p w:rsidR="00C808D7" w:rsidRPr="0095702C" w:rsidRDefault="00C808D7" w:rsidP="004F03CD">
      <w:pPr>
        <w:pStyle w:val="WW-Domylnie"/>
        <w:jc w:val="both"/>
        <w:rPr>
          <w:rFonts w:eastAsia="Arial Unicode MS"/>
        </w:rPr>
      </w:pPr>
    </w:p>
    <w:p w:rsidR="00C808D7" w:rsidRDefault="00C808D7" w:rsidP="00166D52">
      <w:pPr>
        <w:pStyle w:val="WW-Domylnie"/>
        <w:spacing w:line="360" w:lineRule="auto"/>
        <w:jc w:val="both"/>
      </w:pPr>
      <w:r w:rsidRPr="0095702C">
        <w:t>All Erasmus</w:t>
      </w:r>
      <w:r>
        <w:t>+</w:t>
      </w:r>
      <w:r w:rsidRPr="0095702C">
        <w:t xml:space="preserve"> students are invited to take part in an intensive Polish language course organized </w:t>
      </w:r>
      <w:r w:rsidRPr="009F02C0">
        <w:t>(free of charge)</w:t>
      </w:r>
      <w:r w:rsidRPr="0095702C">
        <w:t xml:space="preserve"> each semester by the School of Polish Language and Culture. The course consists of 60 hours (4 hours per week) throughout each semester and is divided into</w:t>
      </w:r>
      <w:r>
        <w:t xml:space="preserve"> </w:t>
      </w:r>
      <w:r w:rsidRPr="0037368C">
        <w:t>at least</w:t>
      </w:r>
      <w:r w:rsidRPr="0095702C">
        <w:t xml:space="preserve"> two levels: beginner and intermediate.</w:t>
      </w:r>
      <w:r>
        <w:t xml:space="preserve"> </w:t>
      </w:r>
    </w:p>
    <w:p w:rsidR="00C808D7" w:rsidRDefault="00C808D7" w:rsidP="001436B1">
      <w:pPr>
        <w:pStyle w:val="WW-Domylnie"/>
        <w:jc w:val="both"/>
      </w:pPr>
    </w:p>
    <w:p w:rsidR="00C808D7" w:rsidRDefault="00C808D7" w:rsidP="00166D52">
      <w:pPr>
        <w:pStyle w:val="WW-Domylnie"/>
        <w:spacing w:line="360" w:lineRule="auto"/>
        <w:jc w:val="both"/>
      </w:pPr>
      <w:r>
        <w:t xml:space="preserve">To find out more about the School of Polish Language and Culture, please consult the webpage: </w:t>
      </w:r>
      <w:hyperlink r:id="rId14" w:history="1">
        <w:r w:rsidRPr="00805F7F">
          <w:rPr>
            <w:rStyle w:val="Hyperlink"/>
          </w:rPr>
          <w:t>www.kul.pl/school</w:t>
        </w:r>
      </w:hyperlink>
    </w:p>
    <w:p w:rsidR="00C808D7" w:rsidRPr="00910B56" w:rsidRDefault="00C808D7" w:rsidP="001436B1">
      <w:pPr>
        <w:pStyle w:val="WW-Domylnie"/>
        <w:jc w:val="both"/>
        <w:rPr>
          <w:color w:val="FF0000"/>
        </w:rPr>
      </w:pPr>
    </w:p>
    <w:p w:rsidR="00C808D7" w:rsidRPr="009F02C0" w:rsidRDefault="00C808D7" w:rsidP="00166D52">
      <w:pPr>
        <w:pStyle w:val="WW-Domylnie"/>
        <w:spacing w:line="360" w:lineRule="auto"/>
        <w:jc w:val="both"/>
      </w:pPr>
      <w:r w:rsidRPr="009F02C0">
        <w:t>Students who would like to learn Polish b</w:t>
      </w:r>
      <w:r>
        <w:t xml:space="preserve">efore </w:t>
      </w:r>
      <w:r w:rsidRPr="009F02C0">
        <w:t>their Erasmus</w:t>
      </w:r>
      <w:r>
        <w:t>+</w:t>
      </w:r>
      <w:r w:rsidRPr="009F02C0">
        <w:t xml:space="preserve"> study period have an opportunity to participate in Erasmus</w:t>
      </w:r>
      <w:r>
        <w:t>+</w:t>
      </w:r>
      <w:r w:rsidRPr="009F02C0">
        <w:t xml:space="preserve"> Intensive Language Courses. For more detailed information, please visit the website: </w:t>
      </w:r>
    </w:p>
    <w:p w:rsidR="00C808D7" w:rsidRDefault="00C808D7" w:rsidP="00166D52">
      <w:pPr>
        <w:pStyle w:val="WW-Domylnie"/>
        <w:spacing w:line="360" w:lineRule="auto"/>
        <w:jc w:val="both"/>
      </w:pPr>
      <w:hyperlink r:id="rId15" w:history="1">
        <w:r w:rsidRPr="009F02C0">
          <w:rPr>
            <w:rStyle w:val="Hyperlink"/>
            <w:color w:val="auto"/>
          </w:rPr>
          <w:t>http://www.erasmus.org.pl/eilc-poland</w:t>
        </w:r>
      </w:hyperlink>
    </w:p>
    <w:p w:rsidR="00C808D7" w:rsidRPr="009F02C0" w:rsidRDefault="00C808D7" w:rsidP="00166D52">
      <w:pPr>
        <w:pStyle w:val="WW-Domylnie"/>
        <w:spacing w:line="360" w:lineRule="auto"/>
        <w:jc w:val="both"/>
      </w:pPr>
    </w:p>
    <w:p w:rsidR="00C808D7" w:rsidRPr="00D643E8" w:rsidRDefault="00C808D7" w:rsidP="008A6A89">
      <w:pPr>
        <w:pStyle w:val="WW-Domylnie"/>
        <w:spacing w:line="480" w:lineRule="auto"/>
        <w:jc w:val="both"/>
        <w:rPr>
          <w:b/>
          <w:bCs/>
          <w:sz w:val="28"/>
          <w:szCs w:val="28"/>
        </w:rPr>
      </w:pPr>
      <w:r>
        <w:rPr>
          <w:b/>
          <w:bCs/>
          <w:sz w:val="28"/>
          <w:szCs w:val="28"/>
        </w:rPr>
        <w:t>3</w:t>
      </w:r>
      <w:r w:rsidRPr="0037368C">
        <w:rPr>
          <w:b/>
          <w:bCs/>
          <w:sz w:val="28"/>
          <w:szCs w:val="28"/>
        </w:rPr>
        <w:t>.5 Guardian Angels / Buddy students</w:t>
      </w:r>
    </w:p>
    <w:p w:rsidR="00C808D7" w:rsidRPr="0095702C" w:rsidRDefault="00C808D7" w:rsidP="00F22033">
      <w:pPr>
        <w:pStyle w:val="WW-Domylnie"/>
        <w:spacing w:line="360" w:lineRule="auto"/>
        <w:jc w:val="both"/>
      </w:pPr>
      <w:r w:rsidRPr="0095702C">
        <w:t>Every foreign Erasmus</w:t>
      </w:r>
      <w:r>
        <w:t>+</w:t>
      </w:r>
      <w:r w:rsidRPr="0095702C">
        <w:t xml:space="preserve"> student has their personal</w:t>
      </w:r>
      <w:r>
        <w:rPr>
          <w:b/>
          <w:bCs/>
        </w:rPr>
        <w:t xml:space="preserve"> Guardian Angel/Buddy Student </w:t>
      </w:r>
      <w:r w:rsidRPr="0095702C">
        <w:t xml:space="preserve">– a Polish student </w:t>
      </w:r>
      <w:r>
        <w:t xml:space="preserve">(usually ex-Erasmus) </w:t>
      </w:r>
      <w:r w:rsidRPr="0095702C">
        <w:t>who is assigned to help them solve any practical problems before</w:t>
      </w:r>
      <w:r>
        <w:t xml:space="preserve"> arrival and during the stay in</w:t>
      </w:r>
      <w:r w:rsidRPr="0095702C">
        <w:t xml:space="preserve"> Lublin</w:t>
      </w:r>
      <w:r>
        <w:t xml:space="preserve">. Moreover, </w:t>
      </w:r>
      <w:r>
        <w:rPr>
          <w:b/>
          <w:bCs/>
        </w:rPr>
        <w:t xml:space="preserve">Guardian Angel/Buddy Student </w:t>
      </w:r>
      <w:r w:rsidRPr="0095702C">
        <w:t>help</w:t>
      </w:r>
      <w:r>
        <w:t>s</w:t>
      </w:r>
      <w:r w:rsidRPr="0095702C">
        <w:t xml:space="preserve"> Erasmus</w:t>
      </w:r>
      <w:r>
        <w:t>+</w:t>
      </w:r>
      <w:r w:rsidRPr="0095702C">
        <w:t xml:space="preserve"> students to integrate into the new environment.</w:t>
      </w:r>
    </w:p>
    <w:p w:rsidR="00C808D7" w:rsidRPr="0095702C" w:rsidRDefault="00C808D7" w:rsidP="00166D52">
      <w:pPr>
        <w:pStyle w:val="WW-Domylnie"/>
        <w:spacing w:line="360" w:lineRule="auto"/>
        <w:jc w:val="both"/>
      </w:pPr>
    </w:p>
    <w:p w:rsidR="00C808D7" w:rsidRPr="00D643E8" w:rsidRDefault="00C808D7" w:rsidP="00BC28F9">
      <w:pPr>
        <w:pStyle w:val="WW-Domylnie"/>
        <w:spacing w:line="480" w:lineRule="auto"/>
        <w:jc w:val="both"/>
        <w:rPr>
          <w:rFonts w:eastAsia="Arial Unicode MS"/>
          <w:b/>
          <w:bCs/>
          <w:sz w:val="28"/>
          <w:szCs w:val="28"/>
        </w:rPr>
      </w:pPr>
      <w:r w:rsidRPr="00D643E8">
        <w:rPr>
          <w:rFonts w:eastAsia="Arial Unicode MS"/>
          <w:b/>
          <w:bCs/>
          <w:sz w:val="28"/>
          <w:szCs w:val="28"/>
        </w:rPr>
        <w:t>3.6 Orientation Day</w:t>
      </w:r>
    </w:p>
    <w:p w:rsidR="00C808D7" w:rsidRDefault="00C808D7" w:rsidP="00F22033">
      <w:pPr>
        <w:pStyle w:val="WW-Domylnie"/>
        <w:spacing w:line="360" w:lineRule="auto"/>
        <w:jc w:val="both"/>
        <w:rPr>
          <w:rFonts w:eastAsia="Arial Unicode MS"/>
        </w:rPr>
      </w:pPr>
      <w:r w:rsidRPr="0095702C">
        <w:rPr>
          <w:rFonts w:eastAsia="Arial Unicode MS"/>
        </w:rPr>
        <w:t>Orientation Day</w:t>
      </w:r>
      <w:r>
        <w:rPr>
          <w:rFonts w:eastAsia="Arial Unicode MS"/>
        </w:rPr>
        <w:t xml:space="preserve"> is</w:t>
      </w:r>
      <w:r w:rsidRPr="0095702C">
        <w:rPr>
          <w:rFonts w:eastAsia="Arial Unicode MS"/>
        </w:rPr>
        <w:t xml:space="preserve"> organized by the Erasmus</w:t>
      </w:r>
      <w:r>
        <w:rPr>
          <w:rFonts w:eastAsia="Arial Unicode MS"/>
        </w:rPr>
        <w:t>+</w:t>
      </w:r>
      <w:r w:rsidRPr="0095702C">
        <w:rPr>
          <w:rFonts w:eastAsia="Arial Unicode MS"/>
        </w:rPr>
        <w:t xml:space="preserve"> Office at the beginning of each semester. It is desirable that all Erasmus</w:t>
      </w:r>
      <w:r>
        <w:rPr>
          <w:rFonts w:eastAsia="Arial Unicode MS"/>
        </w:rPr>
        <w:t>+</w:t>
      </w:r>
      <w:r w:rsidRPr="0095702C">
        <w:rPr>
          <w:rFonts w:eastAsia="Arial Unicode MS"/>
        </w:rPr>
        <w:t xml:space="preserve"> students be present at the meeting, at which they</w:t>
      </w:r>
      <w:r w:rsidRPr="0095702C">
        <w:t xml:space="preserve"> will obtain all the necessary information concerning the study period in Lublin.</w:t>
      </w:r>
      <w:r w:rsidRPr="0095702C">
        <w:rPr>
          <w:rFonts w:eastAsia="Arial Unicode MS"/>
        </w:rPr>
        <w:t xml:space="preserve"> The Orientation Day is usually followed by </w:t>
      </w:r>
      <w:r>
        <w:rPr>
          <w:rFonts w:eastAsia="Arial Unicode MS"/>
        </w:rPr>
        <w:t>other events and trips</w:t>
      </w:r>
      <w:r w:rsidRPr="0095702C">
        <w:rPr>
          <w:rFonts w:eastAsia="Arial Unicode MS"/>
        </w:rPr>
        <w:t>. It allows foreign students to integrate at the beginning of their Erasmus</w:t>
      </w:r>
      <w:r>
        <w:rPr>
          <w:rFonts w:eastAsia="Arial Unicode MS"/>
        </w:rPr>
        <w:t>+</w:t>
      </w:r>
      <w:r w:rsidRPr="0095702C">
        <w:rPr>
          <w:rFonts w:eastAsia="Arial Unicode MS"/>
        </w:rPr>
        <w:t xml:space="preserve"> period. </w:t>
      </w:r>
    </w:p>
    <w:p w:rsidR="00C808D7" w:rsidRPr="0095702C" w:rsidRDefault="00C808D7" w:rsidP="002A23D8">
      <w:pPr>
        <w:pStyle w:val="WW-Domylnie"/>
        <w:jc w:val="both"/>
        <w:rPr>
          <w:rFonts w:eastAsia="Arial Unicode MS"/>
        </w:rPr>
      </w:pPr>
    </w:p>
    <w:p w:rsidR="00C808D7" w:rsidRDefault="00C808D7" w:rsidP="009D7D99">
      <w:pPr>
        <w:pStyle w:val="WW-Domylnie"/>
        <w:spacing w:line="360" w:lineRule="auto"/>
        <w:jc w:val="both"/>
        <w:rPr>
          <w:rFonts w:eastAsia="Arial Unicode MS"/>
        </w:rPr>
      </w:pPr>
      <w:r w:rsidRPr="0095702C">
        <w:rPr>
          <w:rFonts w:eastAsia="Arial Unicode MS"/>
        </w:rPr>
        <w:t xml:space="preserve">Information about the date of the Orientation Day will be sent by e-mail before </w:t>
      </w:r>
      <w:r w:rsidRPr="005923C3">
        <w:rPr>
          <w:rFonts w:eastAsia="Arial Unicode MS"/>
        </w:rPr>
        <w:t>your</w:t>
      </w:r>
      <w:r>
        <w:rPr>
          <w:rFonts w:eastAsia="Arial Unicode MS"/>
        </w:rPr>
        <w:t xml:space="preserve"> </w:t>
      </w:r>
      <w:r w:rsidRPr="0095702C">
        <w:rPr>
          <w:rFonts w:eastAsia="Arial Unicode MS"/>
        </w:rPr>
        <w:t>arrival.</w:t>
      </w:r>
    </w:p>
    <w:p w:rsidR="00C808D7" w:rsidRDefault="00C808D7" w:rsidP="009D7D99">
      <w:pPr>
        <w:pStyle w:val="WW-Domylnie"/>
        <w:spacing w:line="360" w:lineRule="auto"/>
        <w:jc w:val="both"/>
        <w:rPr>
          <w:rFonts w:eastAsia="Arial Unicode MS"/>
          <w:sz w:val="32"/>
          <w:szCs w:val="32"/>
        </w:rPr>
      </w:pPr>
    </w:p>
    <w:p w:rsidR="00C808D7" w:rsidRDefault="00C808D7" w:rsidP="009D7D99">
      <w:pPr>
        <w:pStyle w:val="WW-Domylnie"/>
        <w:spacing w:line="360" w:lineRule="auto"/>
        <w:jc w:val="both"/>
        <w:rPr>
          <w:rFonts w:eastAsia="Arial Unicode MS"/>
          <w:sz w:val="32"/>
          <w:szCs w:val="32"/>
        </w:rPr>
      </w:pPr>
    </w:p>
    <w:p w:rsidR="00C808D7" w:rsidRPr="00D643E8" w:rsidRDefault="00C808D7" w:rsidP="009D7D99">
      <w:pPr>
        <w:pStyle w:val="WW-Domylnie"/>
        <w:spacing w:line="360" w:lineRule="auto"/>
        <w:jc w:val="both"/>
        <w:rPr>
          <w:rFonts w:eastAsia="Arial Unicode MS"/>
        </w:rPr>
      </w:pPr>
      <w:r w:rsidRPr="00D643E8">
        <w:rPr>
          <w:rFonts w:eastAsia="Arial Unicode MS"/>
          <w:sz w:val="32"/>
          <w:szCs w:val="32"/>
        </w:rPr>
        <w:t>4. PRACTICAL INFORMATION</w:t>
      </w:r>
    </w:p>
    <w:p w:rsidR="00C808D7" w:rsidRPr="0095702C" w:rsidRDefault="00C808D7" w:rsidP="009D7D99">
      <w:pPr>
        <w:pStyle w:val="WW-Domylnie"/>
        <w:spacing w:line="360" w:lineRule="auto"/>
        <w:jc w:val="both"/>
        <w:rPr>
          <w:rFonts w:eastAsia="Arial Unicode MS"/>
          <w:sz w:val="28"/>
          <w:szCs w:val="28"/>
        </w:rPr>
      </w:pPr>
    </w:p>
    <w:p w:rsidR="00C808D7" w:rsidRPr="00D643E8" w:rsidRDefault="00C808D7" w:rsidP="009D7D99">
      <w:pPr>
        <w:pStyle w:val="WW-Domylnie"/>
        <w:spacing w:line="360" w:lineRule="auto"/>
        <w:jc w:val="both"/>
        <w:rPr>
          <w:rFonts w:eastAsia="Arial Unicode MS"/>
          <w:b/>
          <w:bCs/>
          <w:sz w:val="28"/>
          <w:szCs w:val="28"/>
        </w:rPr>
      </w:pPr>
      <w:r w:rsidRPr="00D643E8">
        <w:rPr>
          <w:rFonts w:eastAsia="Arial Unicode MS"/>
          <w:b/>
          <w:bCs/>
          <w:sz w:val="28"/>
          <w:szCs w:val="28"/>
        </w:rPr>
        <w:t xml:space="preserve">4.1. Accommodation </w:t>
      </w:r>
    </w:p>
    <w:p w:rsidR="00C808D7" w:rsidRPr="0095702C" w:rsidRDefault="00C808D7" w:rsidP="009D7D99">
      <w:pPr>
        <w:pStyle w:val="WW-Domylnie"/>
        <w:spacing w:line="360" w:lineRule="auto"/>
        <w:jc w:val="both"/>
        <w:rPr>
          <w:rFonts w:eastAsia="Arial Unicode MS"/>
        </w:rPr>
      </w:pPr>
      <w:r w:rsidRPr="0095702C">
        <w:rPr>
          <w:rFonts w:eastAsia="Arial Unicode MS"/>
        </w:rPr>
        <w:t>In order to receive assistance with accommodation, students coming for the 1</w:t>
      </w:r>
      <w:r w:rsidRPr="0095702C">
        <w:rPr>
          <w:rFonts w:eastAsia="Arial Unicode MS"/>
          <w:vertAlign w:val="superscript"/>
        </w:rPr>
        <w:t>st</w:t>
      </w:r>
      <w:r w:rsidRPr="0095702C">
        <w:rPr>
          <w:rFonts w:eastAsia="Arial Unicode MS"/>
        </w:rPr>
        <w:t xml:space="preserve">  semester or whole academic year, should contact our Erasmus</w:t>
      </w:r>
      <w:r>
        <w:rPr>
          <w:rFonts w:eastAsia="Arial Unicode MS"/>
        </w:rPr>
        <w:t>+</w:t>
      </w:r>
      <w:r w:rsidRPr="0095702C">
        <w:rPr>
          <w:rFonts w:eastAsia="Arial Unicode MS"/>
        </w:rPr>
        <w:t xml:space="preserve"> Office as soon as possible. Any requests concerning accommodation after May </w:t>
      </w:r>
      <w:r>
        <w:rPr>
          <w:rFonts w:eastAsia="Arial Unicode MS"/>
        </w:rPr>
        <w:t xml:space="preserve">20 </w:t>
      </w:r>
      <w:r w:rsidRPr="0095702C">
        <w:rPr>
          <w:rFonts w:eastAsia="Arial Unicode MS"/>
        </w:rPr>
        <w:t xml:space="preserve">might not be met due to a limited number of vacancies. In case you are selected </w:t>
      </w:r>
      <w:r>
        <w:rPr>
          <w:rFonts w:eastAsia="Arial Unicode MS"/>
        </w:rPr>
        <w:t>as an Erasmus+ student after May</w:t>
      </w:r>
      <w:r w:rsidRPr="0095702C">
        <w:rPr>
          <w:rFonts w:eastAsia="Arial Unicode MS"/>
        </w:rPr>
        <w:t xml:space="preserve"> 20 or you will contact</w:t>
      </w:r>
      <w:r>
        <w:rPr>
          <w:rFonts w:eastAsia="Arial Unicode MS"/>
        </w:rPr>
        <w:t xml:space="preserve"> us later, your Guardian Angel</w:t>
      </w:r>
      <w:r w:rsidRPr="0095702C">
        <w:rPr>
          <w:rFonts w:eastAsia="Arial Unicode MS"/>
        </w:rPr>
        <w:t xml:space="preserve"> will provide you with necessary information and help you find a suitable place to stay.</w:t>
      </w:r>
    </w:p>
    <w:p w:rsidR="00C808D7" w:rsidRDefault="00C808D7" w:rsidP="000A6A34">
      <w:pPr>
        <w:spacing w:line="360" w:lineRule="auto"/>
        <w:jc w:val="both"/>
        <w:rPr>
          <w:rFonts w:eastAsia="Arial Unicode MS"/>
          <w:b/>
          <w:bCs/>
          <w:sz w:val="28"/>
          <w:szCs w:val="28"/>
          <w:lang w:val="en-GB"/>
        </w:rPr>
      </w:pPr>
    </w:p>
    <w:p w:rsidR="00C808D7" w:rsidRPr="0095702C" w:rsidRDefault="00C808D7" w:rsidP="00C2352F">
      <w:pPr>
        <w:spacing w:line="480" w:lineRule="auto"/>
        <w:jc w:val="both"/>
        <w:rPr>
          <w:u w:val="single"/>
          <w:lang w:val="en-GB"/>
        </w:rPr>
      </w:pPr>
      <w:r w:rsidRPr="0095702C">
        <w:rPr>
          <w:b/>
          <w:bCs/>
          <w:u w:val="single"/>
          <w:lang w:val="en-GB"/>
        </w:rPr>
        <w:t>Private dormitories</w:t>
      </w:r>
      <w:r w:rsidRPr="0095702C">
        <w:rPr>
          <w:lang w:val="en-GB"/>
        </w:rPr>
        <w:t xml:space="preserve"> </w:t>
      </w:r>
    </w:p>
    <w:p w:rsidR="00C808D7" w:rsidRPr="0095702C" w:rsidRDefault="00C808D7" w:rsidP="009D7D99">
      <w:pPr>
        <w:numPr>
          <w:ilvl w:val="0"/>
          <w:numId w:val="31"/>
        </w:numPr>
        <w:spacing w:line="360" w:lineRule="auto"/>
        <w:jc w:val="both"/>
        <w:rPr>
          <w:u w:val="single"/>
          <w:lang w:val="en-GB"/>
        </w:rPr>
      </w:pPr>
      <w:r>
        <w:rPr>
          <w:lang w:val="en-GB"/>
        </w:rPr>
        <w:t>s</w:t>
      </w:r>
      <w:r w:rsidRPr="0095702C">
        <w:rPr>
          <w:lang w:val="en-GB"/>
        </w:rPr>
        <w:t>ingle rooms only, kitchens and bath</w:t>
      </w:r>
      <w:r>
        <w:rPr>
          <w:lang w:val="en-GB"/>
        </w:rPr>
        <w:t>rooms are shared by 4-5 persons</w:t>
      </w:r>
    </w:p>
    <w:p w:rsidR="00C808D7" w:rsidRPr="0037368C" w:rsidRDefault="00C808D7" w:rsidP="009D7D99">
      <w:pPr>
        <w:numPr>
          <w:ilvl w:val="0"/>
          <w:numId w:val="31"/>
        </w:numPr>
        <w:spacing w:line="360" w:lineRule="auto"/>
        <w:jc w:val="both"/>
        <w:rPr>
          <w:u w:val="single"/>
          <w:lang w:val="en-GB"/>
        </w:rPr>
      </w:pPr>
      <w:r w:rsidRPr="0037368C">
        <w:rPr>
          <w:lang w:val="en-GB"/>
        </w:rPr>
        <w:t>Internet access available</w:t>
      </w:r>
    </w:p>
    <w:p w:rsidR="00C808D7" w:rsidRPr="0037368C" w:rsidRDefault="00C808D7" w:rsidP="009D7D99">
      <w:pPr>
        <w:numPr>
          <w:ilvl w:val="0"/>
          <w:numId w:val="31"/>
        </w:numPr>
        <w:spacing w:line="360" w:lineRule="auto"/>
        <w:jc w:val="both"/>
        <w:rPr>
          <w:u w:val="single"/>
          <w:lang w:val="en-GB"/>
        </w:rPr>
      </w:pPr>
      <w:r w:rsidRPr="0037368C">
        <w:rPr>
          <w:lang w:val="en-GB"/>
        </w:rPr>
        <w:t>price – 580 PLN per month plus 600PLN of refundable deposit (plus non-refundable booking fee of 600PLN for the students coming for the winter semester or the whole academic year)</w:t>
      </w:r>
    </w:p>
    <w:p w:rsidR="00C808D7" w:rsidRPr="0095702C" w:rsidRDefault="00C808D7" w:rsidP="009D7D99">
      <w:pPr>
        <w:numPr>
          <w:ilvl w:val="0"/>
          <w:numId w:val="31"/>
        </w:numPr>
        <w:spacing w:line="360" w:lineRule="auto"/>
        <w:jc w:val="both"/>
        <w:rPr>
          <w:u w:val="single"/>
          <w:lang w:val="en-GB"/>
        </w:rPr>
      </w:pPr>
      <w:r>
        <w:rPr>
          <w:lang w:val="en-GB"/>
        </w:rPr>
        <w:t>in close vicinity of</w:t>
      </w:r>
      <w:r w:rsidRPr="0095702C">
        <w:rPr>
          <w:lang w:val="en-GB"/>
        </w:rPr>
        <w:t xml:space="preserve"> KUL</w:t>
      </w:r>
    </w:p>
    <w:p w:rsidR="00C808D7" w:rsidRPr="002737D0" w:rsidRDefault="00C808D7" w:rsidP="002737D0">
      <w:pPr>
        <w:numPr>
          <w:ilvl w:val="0"/>
          <w:numId w:val="31"/>
        </w:numPr>
        <w:spacing w:line="360" w:lineRule="auto"/>
        <w:jc w:val="both"/>
        <w:rPr>
          <w:u w:val="single"/>
          <w:lang w:val="en-GB"/>
        </w:rPr>
      </w:pPr>
      <w:r>
        <w:rPr>
          <w:lang w:val="en-GB"/>
        </w:rPr>
        <w:t>the number of places is limited; please</w:t>
      </w:r>
      <w:r w:rsidRPr="0095702C">
        <w:rPr>
          <w:lang w:val="en-GB"/>
        </w:rPr>
        <w:t xml:space="preserve"> contact the Erasmus</w:t>
      </w:r>
      <w:r>
        <w:rPr>
          <w:lang w:val="en-GB"/>
        </w:rPr>
        <w:t>+</w:t>
      </w:r>
      <w:r w:rsidRPr="0095702C">
        <w:rPr>
          <w:lang w:val="en-GB"/>
        </w:rPr>
        <w:t xml:space="preserve"> Office as so</w:t>
      </w:r>
      <w:r>
        <w:rPr>
          <w:lang w:val="en-GB"/>
        </w:rPr>
        <w:t>on as possible for more details</w:t>
      </w:r>
      <w:r w:rsidRPr="0095702C">
        <w:rPr>
          <w:lang w:val="en-GB"/>
        </w:rPr>
        <w:t xml:space="preserve"> </w:t>
      </w:r>
    </w:p>
    <w:p w:rsidR="00C808D7" w:rsidRPr="00A432EA" w:rsidRDefault="00C808D7" w:rsidP="002737D0">
      <w:pPr>
        <w:ind w:left="1080"/>
        <w:jc w:val="both"/>
        <w:rPr>
          <w:color w:val="FF0000"/>
          <w:u w:val="single"/>
          <w:lang w:val="en-GB"/>
        </w:rPr>
      </w:pPr>
    </w:p>
    <w:p w:rsidR="00C808D7" w:rsidRPr="005923C3" w:rsidRDefault="00C808D7" w:rsidP="002737D0">
      <w:pPr>
        <w:spacing w:line="360" w:lineRule="auto"/>
        <w:jc w:val="both"/>
        <w:rPr>
          <w:u w:val="single"/>
          <w:lang w:val="en-GB"/>
        </w:rPr>
      </w:pPr>
      <w:r w:rsidRPr="005923C3">
        <w:rPr>
          <w:lang w:val="en-GB"/>
        </w:rPr>
        <w:t xml:space="preserve">Please note that in order to book a room for the first semester or the whole academic year you are obliged to pay a non-refundable </w:t>
      </w:r>
      <w:r>
        <w:rPr>
          <w:lang w:val="en-GB"/>
        </w:rPr>
        <w:t>booking</w:t>
      </w:r>
      <w:r w:rsidRPr="005923C3">
        <w:rPr>
          <w:lang w:val="en-GB"/>
        </w:rPr>
        <w:t xml:space="preserve"> fee (approx. 150EUR). The confirmation of the booking is sent at the end of June. </w:t>
      </w:r>
    </w:p>
    <w:p w:rsidR="00C808D7" w:rsidRPr="0095702C" w:rsidRDefault="00C808D7" w:rsidP="009D7D99">
      <w:pPr>
        <w:spacing w:line="360" w:lineRule="auto"/>
        <w:ind w:left="1440"/>
        <w:jc w:val="both"/>
        <w:rPr>
          <w:u w:val="single"/>
          <w:lang w:val="en-GB"/>
        </w:rPr>
      </w:pPr>
    </w:p>
    <w:p w:rsidR="00C808D7" w:rsidRPr="0095702C" w:rsidRDefault="00C808D7" w:rsidP="002C26CB">
      <w:pPr>
        <w:spacing w:line="480" w:lineRule="auto"/>
        <w:jc w:val="both"/>
        <w:rPr>
          <w:u w:val="single"/>
          <w:lang w:val="en-GB"/>
        </w:rPr>
      </w:pPr>
      <w:r w:rsidRPr="0095702C">
        <w:rPr>
          <w:b/>
          <w:bCs/>
          <w:u w:val="single"/>
          <w:lang w:val="en-GB"/>
        </w:rPr>
        <w:t>University dormitories</w:t>
      </w:r>
      <w:r w:rsidRPr="0095702C">
        <w:rPr>
          <w:lang w:val="en-GB"/>
        </w:rPr>
        <w:t xml:space="preserve"> </w:t>
      </w:r>
    </w:p>
    <w:p w:rsidR="00C808D7" w:rsidRPr="0095702C" w:rsidRDefault="00C808D7" w:rsidP="009D7D99">
      <w:pPr>
        <w:numPr>
          <w:ilvl w:val="0"/>
          <w:numId w:val="32"/>
        </w:numPr>
        <w:spacing w:line="360" w:lineRule="auto"/>
        <w:jc w:val="both"/>
        <w:rPr>
          <w:u w:val="single"/>
          <w:lang w:val="en-GB"/>
        </w:rPr>
      </w:pPr>
      <w:r>
        <w:rPr>
          <w:lang w:val="en-GB"/>
        </w:rPr>
        <w:t>d</w:t>
      </w:r>
      <w:r w:rsidRPr="0095702C">
        <w:rPr>
          <w:lang w:val="en-GB"/>
        </w:rPr>
        <w:t>ouble or triple rooms only</w:t>
      </w:r>
    </w:p>
    <w:p w:rsidR="00C808D7" w:rsidRPr="0095702C" w:rsidRDefault="00C808D7" w:rsidP="009D7D99">
      <w:pPr>
        <w:numPr>
          <w:ilvl w:val="0"/>
          <w:numId w:val="32"/>
        </w:numPr>
        <w:spacing w:line="360" w:lineRule="auto"/>
        <w:jc w:val="both"/>
        <w:rPr>
          <w:u w:val="single"/>
          <w:lang w:val="en-GB"/>
        </w:rPr>
      </w:pPr>
      <w:r>
        <w:rPr>
          <w:lang w:val="en-GB"/>
        </w:rPr>
        <w:t xml:space="preserve"> Internet connection in the room available</w:t>
      </w:r>
    </w:p>
    <w:p w:rsidR="00C808D7" w:rsidRPr="0095702C" w:rsidRDefault="00C808D7" w:rsidP="009D7D99">
      <w:pPr>
        <w:numPr>
          <w:ilvl w:val="0"/>
          <w:numId w:val="32"/>
        </w:numPr>
        <w:spacing w:line="360" w:lineRule="auto"/>
        <w:jc w:val="both"/>
        <w:rPr>
          <w:u w:val="single"/>
          <w:lang w:val="en-GB"/>
        </w:rPr>
      </w:pPr>
      <w:r>
        <w:rPr>
          <w:lang w:val="en-GB"/>
        </w:rPr>
        <w:t>t</w:t>
      </w:r>
      <w:r w:rsidRPr="0095702C">
        <w:rPr>
          <w:lang w:val="en-GB"/>
        </w:rPr>
        <w:t xml:space="preserve">he code of conduct is rather strict (e.g. the </w:t>
      </w:r>
      <w:r>
        <w:rPr>
          <w:lang w:val="en-GB"/>
        </w:rPr>
        <w:t>entrance</w:t>
      </w:r>
      <w:r w:rsidRPr="0095702C">
        <w:rPr>
          <w:lang w:val="en-GB"/>
        </w:rPr>
        <w:t xml:space="preserve"> is closed at 11 p.m., n</w:t>
      </w:r>
      <w:r>
        <w:rPr>
          <w:lang w:val="en-GB"/>
        </w:rPr>
        <w:t>o overnight visits are allowed)</w:t>
      </w:r>
      <w:r w:rsidRPr="0095702C">
        <w:rPr>
          <w:lang w:val="en-GB"/>
        </w:rPr>
        <w:t xml:space="preserve"> </w:t>
      </w:r>
    </w:p>
    <w:p w:rsidR="00C808D7" w:rsidRPr="002C2E64" w:rsidRDefault="00C808D7" w:rsidP="00A84EA2">
      <w:pPr>
        <w:pStyle w:val="WW-Domylnie"/>
        <w:numPr>
          <w:ilvl w:val="0"/>
          <w:numId w:val="32"/>
        </w:numPr>
        <w:spacing w:line="360" w:lineRule="auto"/>
        <w:jc w:val="both"/>
        <w:rPr>
          <w:rFonts w:eastAsia="Arial Unicode MS"/>
        </w:rPr>
      </w:pPr>
      <w:r w:rsidRPr="002C2E64">
        <w:t>location - around 15 minutes by bus from the city centre, very close to the Faculty of Mathematics, IT and Landscape Architecture and Faculty of Biotechnology and Environment Sciences</w:t>
      </w:r>
    </w:p>
    <w:p w:rsidR="00C808D7" w:rsidRPr="0095702C" w:rsidRDefault="00C808D7" w:rsidP="009D7D99">
      <w:pPr>
        <w:numPr>
          <w:ilvl w:val="0"/>
          <w:numId w:val="32"/>
        </w:numPr>
        <w:spacing w:line="360" w:lineRule="auto"/>
        <w:jc w:val="both"/>
        <w:rPr>
          <w:u w:val="single"/>
          <w:lang w:val="en-GB"/>
        </w:rPr>
      </w:pPr>
      <w:r>
        <w:rPr>
          <w:lang w:val="en-GB"/>
        </w:rPr>
        <w:t xml:space="preserve"> price -  380 PLN per month</w:t>
      </w:r>
      <w:r w:rsidRPr="0095702C">
        <w:rPr>
          <w:lang w:val="en-GB"/>
        </w:rPr>
        <w:t xml:space="preserve"> </w:t>
      </w:r>
    </w:p>
    <w:p w:rsidR="00C808D7" w:rsidRPr="0095702C" w:rsidRDefault="00C808D7" w:rsidP="009D7D99">
      <w:pPr>
        <w:numPr>
          <w:ilvl w:val="0"/>
          <w:numId w:val="32"/>
        </w:numPr>
        <w:spacing w:line="360" w:lineRule="auto"/>
        <w:jc w:val="both"/>
        <w:rPr>
          <w:u w:val="single"/>
          <w:lang w:val="en-GB"/>
        </w:rPr>
      </w:pPr>
      <w:r>
        <w:rPr>
          <w:lang w:val="en-GB"/>
        </w:rPr>
        <w:t>the number of places limited; p</w:t>
      </w:r>
      <w:r w:rsidRPr="0095702C">
        <w:rPr>
          <w:lang w:val="en-GB"/>
        </w:rPr>
        <w:t>lease contact the Erasmus</w:t>
      </w:r>
      <w:r>
        <w:rPr>
          <w:lang w:val="en-GB"/>
        </w:rPr>
        <w:t>+</w:t>
      </w:r>
      <w:r w:rsidRPr="0095702C">
        <w:rPr>
          <w:lang w:val="en-GB"/>
        </w:rPr>
        <w:t xml:space="preserve"> Office as so</w:t>
      </w:r>
      <w:r>
        <w:rPr>
          <w:lang w:val="en-GB"/>
        </w:rPr>
        <w:t>on as possible for more details</w:t>
      </w:r>
    </w:p>
    <w:p w:rsidR="00C808D7" w:rsidRPr="0095702C" w:rsidRDefault="00C808D7" w:rsidP="009D7D99">
      <w:pPr>
        <w:spacing w:line="360" w:lineRule="auto"/>
        <w:jc w:val="both"/>
        <w:rPr>
          <w:lang w:val="en-GB"/>
        </w:rPr>
      </w:pPr>
    </w:p>
    <w:p w:rsidR="00C808D7" w:rsidRPr="0095702C" w:rsidRDefault="00C808D7" w:rsidP="0004427E">
      <w:pPr>
        <w:spacing w:line="360" w:lineRule="auto"/>
        <w:jc w:val="both"/>
        <w:rPr>
          <w:lang w:val="en-GB"/>
        </w:rPr>
      </w:pPr>
      <w:r w:rsidRPr="0095702C">
        <w:rPr>
          <w:b/>
          <w:bCs/>
          <w:u w:val="single"/>
          <w:lang w:val="en-GB"/>
        </w:rPr>
        <w:t>Private flats</w:t>
      </w:r>
      <w:r w:rsidRPr="0095702C">
        <w:rPr>
          <w:lang w:val="en-GB"/>
        </w:rPr>
        <w:t xml:space="preserve"> </w:t>
      </w:r>
    </w:p>
    <w:p w:rsidR="00C808D7" w:rsidRPr="0095702C" w:rsidRDefault="00C808D7" w:rsidP="009D7D99">
      <w:pPr>
        <w:numPr>
          <w:ilvl w:val="0"/>
          <w:numId w:val="34"/>
        </w:numPr>
        <w:spacing w:line="360" w:lineRule="auto"/>
        <w:jc w:val="both"/>
        <w:rPr>
          <w:lang w:val="en-GB"/>
        </w:rPr>
      </w:pPr>
      <w:r>
        <w:rPr>
          <w:lang w:val="en-GB"/>
        </w:rPr>
        <w:t>t</w:t>
      </w:r>
      <w:r w:rsidRPr="0095702C">
        <w:rPr>
          <w:lang w:val="en-GB"/>
        </w:rPr>
        <w:t>here is also a possibility of renting a room or a flat</w:t>
      </w:r>
      <w:r>
        <w:rPr>
          <w:lang w:val="en-GB"/>
        </w:rPr>
        <w:t xml:space="preserve"> in different parts of the city; t</w:t>
      </w:r>
      <w:r w:rsidRPr="0095702C">
        <w:rPr>
          <w:lang w:val="en-GB"/>
        </w:rPr>
        <w:t xml:space="preserve">he prices </w:t>
      </w:r>
      <w:r>
        <w:rPr>
          <w:lang w:val="en-GB"/>
        </w:rPr>
        <w:t xml:space="preserve">range from 400 PLN to 900 PLN for a single room </w:t>
      </w:r>
      <w:r w:rsidRPr="0095702C">
        <w:rPr>
          <w:lang w:val="en-GB"/>
        </w:rPr>
        <w:t>depending on the standard, location a</w:t>
      </w:r>
      <w:r>
        <w:rPr>
          <w:lang w:val="en-GB"/>
        </w:rPr>
        <w:t>nd distance from the university</w:t>
      </w:r>
      <w:r w:rsidRPr="0095702C">
        <w:rPr>
          <w:lang w:val="en-GB"/>
        </w:rPr>
        <w:t xml:space="preserve"> </w:t>
      </w:r>
    </w:p>
    <w:p w:rsidR="00C808D7" w:rsidRDefault="00C808D7" w:rsidP="009D7D99">
      <w:pPr>
        <w:numPr>
          <w:ilvl w:val="0"/>
          <w:numId w:val="34"/>
        </w:numPr>
        <w:spacing w:line="360" w:lineRule="auto"/>
        <w:jc w:val="both"/>
        <w:rPr>
          <w:lang w:val="en-GB"/>
        </w:rPr>
      </w:pPr>
      <w:r>
        <w:rPr>
          <w:lang w:val="en-GB"/>
        </w:rPr>
        <w:t>if you want to find a private room/flat, your Guardian Angel/Buddy Student will help you look for it</w:t>
      </w:r>
    </w:p>
    <w:p w:rsidR="00C808D7" w:rsidRDefault="00C808D7" w:rsidP="00FD5A9A">
      <w:pPr>
        <w:jc w:val="both"/>
        <w:rPr>
          <w:lang w:val="en-GB"/>
        </w:rPr>
      </w:pPr>
    </w:p>
    <w:p w:rsidR="00C808D7" w:rsidRDefault="00C808D7" w:rsidP="004D480D">
      <w:pPr>
        <w:spacing w:line="360" w:lineRule="auto"/>
        <w:jc w:val="both"/>
        <w:rPr>
          <w:lang w:val="en-GB"/>
        </w:rPr>
      </w:pPr>
      <w:r>
        <w:rPr>
          <w:lang w:val="en-GB"/>
        </w:rPr>
        <w:t>Some links with rooms/flats to rent:</w:t>
      </w:r>
    </w:p>
    <w:p w:rsidR="00C808D7" w:rsidRDefault="00C808D7" w:rsidP="004D480D">
      <w:pPr>
        <w:spacing w:line="360" w:lineRule="auto"/>
        <w:jc w:val="both"/>
        <w:rPr>
          <w:lang w:val="en-GB"/>
        </w:rPr>
      </w:pPr>
      <w:hyperlink r:id="rId16" w:history="1">
        <w:r w:rsidRPr="00E069BD">
          <w:rPr>
            <w:rStyle w:val="Hyperlink"/>
            <w:lang w:val="en-GB"/>
          </w:rPr>
          <w:t>http://erasmusu.com/en/erasmus-lublin/room-for-rent-student</w:t>
        </w:r>
      </w:hyperlink>
    </w:p>
    <w:p w:rsidR="00C808D7" w:rsidRDefault="00C808D7" w:rsidP="004D480D">
      <w:pPr>
        <w:spacing w:line="360" w:lineRule="auto"/>
        <w:jc w:val="both"/>
        <w:rPr>
          <w:lang w:val="en-GB"/>
        </w:rPr>
      </w:pPr>
      <w:hyperlink r:id="rId17" w:history="1">
        <w:r w:rsidRPr="00E069BD">
          <w:rPr>
            <w:rStyle w:val="Hyperlink"/>
            <w:lang w:val="en-GB"/>
          </w:rPr>
          <w:t>http://poland.gabinohome.com/en/rent+flat/lublin</w:t>
        </w:r>
      </w:hyperlink>
    </w:p>
    <w:p w:rsidR="00C808D7" w:rsidRDefault="00C808D7" w:rsidP="004D480D">
      <w:pPr>
        <w:spacing w:line="360" w:lineRule="auto"/>
        <w:jc w:val="both"/>
        <w:rPr>
          <w:lang w:val="en-GB"/>
        </w:rPr>
      </w:pPr>
      <w:hyperlink r:id="rId18" w:history="1">
        <w:r w:rsidRPr="00E069BD">
          <w:rPr>
            <w:rStyle w:val="Hyperlink"/>
            <w:lang w:val="en-GB"/>
          </w:rPr>
          <w:t>http://lublin.dlastudenta.pl/stancje/</w:t>
        </w:r>
      </w:hyperlink>
    </w:p>
    <w:p w:rsidR="00C808D7" w:rsidRDefault="00C808D7" w:rsidP="004D480D">
      <w:pPr>
        <w:spacing w:line="360" w:lineRule="auto"/>
        <w:jc w:val="both"/>
        <w:rPr>
          <w:lang w:val="en-GB"/>
        </w:rPr>
      </w:pPr>
      <w:hyperlink r:id="rId19" w:history="1">
        <w:r w:rsidRPr="00DD5B16">
          <w:rPr>
            <w:rStyle w:val="Hyperlink"/>
            <w:lang w:val="en-GB"/>
          </w:rPr>
          <w:t>http://www.stancjelublin.pl/</w:t>
        </w:r>
      </w:hyperlink>
      <w:r>
        <w:rPr>
          <w:lang w:val="en-GB"/>
        </w:rPr>
        <w:t xml:space="preserve"> </w:t>
      </w:r>
    </w:p>
    <w:p w:rsidR="00C808D7" w:rsidRPr="0095702C" w:rsidRDefault="00C808D7" w:rsidP="004D480D">
      <w:pPr>
        <w:spacing w:line="360" w:lineRule="auto"/>
        <w:jc w:val="both"/>
        <w:rPr>
          <w:lang w:val="en-GB"/>
        </w:rPr>
      </w:pPr>
    </w:p>
    <w:p w:rsidR="00C808D7" w:rsidRPr="0095702C" w:rsidRDefault="00C808D7" w:rsidP="009D7D99">
      <w:pPr>
        <w:spacing w:line="360" w:lineRule="auto"/>
        <w:jc w:val="both"/>
        <w:rPr>
          <w:b/>
          <w:bCs/>
          <w:lang w:val="en-GB"/>
        </w:rPr>
      </w:pPr>
      <w:r w:rsidRPr="0095702C">
        <w:rPr>
          <w:b/>
          <w:bCs/>
          <w:lang w:val="en-GB"/>
        </w:rPr>
        <w:t>Useful tips:</w:t>
      </w:r>
    </w:p>
    <w:p w:rsidR="00C808D7" w:rsidRPr="0095702C" w:rsidRDefault="00C808D7" w:rsidP="009D7D99">
      <w:pPr>
        <w:spacing w:line="360" w:lineRule="auto"/>
        <w:jc w:val="both"/>
        <w:rPr>
          <w:lang w:val="en-GB"/>
        </w:rPr>
      </w:pPr>
      <w:r w:rsidRPr="0095702C">
        <w:rPr>
          <w:lang w:val="en-GB"/>
        </w:rPr>
        <w:t>Arrive some time in advance in order to find a suitable place as there are more and more students every year in Lublin</w:t>
      </w:r>
      <w:r>
        <w:rPr>
          <w:lang w:val="en-GB"/>
        </w:rPr>
        <w:t>.</w:t>
      </w:r>
    </w:p>
    <w:p w:rsidR="00C808D7" w:rsidRPr="0095702C" w:rsidRDefault="00C808D7" w:rsidP="009D7D99">
      <w:pPr>
        <w:spacing w:line="360" w:lineRule="auto"/>
        <w:jc w:val="both"/>
        <w:rPr>
          <w:lang w:val="en-GB"/>
        </w:rPr>
      </w:pPr>
      <w:r w:rsidRPr="0095702C">
        <w:rPr>
          <w:lang w:val="en-GB"/>
        </w:rPr>
        <w:t>If you need temporary accommodation, contact the Erasmus</w:t>
      </w:r>
      <w:r>
        <w:rPr>
          <w:lang w:val="en-GB"/>
        </w:rPr>
        <w:t>+</w:t>
      </w:r>
      <w:r w:rsidRPr="0095702C">
        <w:rPr>
          <w:lang w:val="en-GB"/>
        </w:rPr>
        <w:t xml:space="preserve"> Office and you will receive addresses of cheap hostels and hotels.</w:t>
      </w:r>
    </w:p>
    <w:p w:rsidR="00C808D7" w:rsidRPr="0095702C" w:rsidRDefault="00C808D7" w:rsidP="009D7D99">
      <w:pPr>
        <w:spacing w:line="360" w:lineRule="auto"/>
        <w:jc w:val="both"/>
        <w:rPr>
          <w:lang w:val="en-GB"/>
        </w:rPr>
      </w:pPr>
    </w:p>
    <w:p w:rsidR="00C808D7" w:rsidRPr="0095702C" w:rsidRDefault="00C808D7" w:rsidP="009D7D99">
      <w:pPr>
        <w:spacing w:line="360" w:lineRule="auto"/>
        <w:jc w:val="both"/>
        <w:rPr>
          <w:lang w:val="en-GB"/>
        </w:rPr>
      </w:pPr>
      <w:r w:rsidRPr="0095702C">
        <w:rPr>
          <w:lang w:val="en-GB"/>
        </w:rPr>
        <w:t>RULES OF CONDUCT:</w:t>
      </w:r>
    </w:p>
    <w:p w:rsidR="00C808D7" w:rsidRPr="0095702C" w:rsidRDefault="00C808D7" w:rsidP="009D7D99">
      <w:pPr>
        <w:numPr>
          <w:ilvl w:val="0"/>
          <w:numId w:val="27"/>
        </w:numPr>
        <w:spacing w:line="360" w:lineRule="auto"/>
        <w:jc w:val="both"/>
        <w:rPr>
          <w:lang w:val="en-GB"/>
        </w:rPr>
      </w:pPr>
      <w:r>
        <w:rPr>
          <w:lang w:val="en-GB"/>
        </w:rPr>
        <w:t>please remember to get to know all the conditions and fees</w:t>
      </w:r>
      <w:r w:rsidRPr="0095702C">
        <w:rPr>
          <w:lang w:val="en-GB"/>
        </w:rPr>
        <w:t xml:space="preserve"> </w:t>
      </w:r>
    </w:p>
    <w:p w:rsidR="00C808D7" w:rsidRPr="0095702C" w:rsidRDefault="00C808D7" w:rsidP="009D7D99">
      <w:pPr>
        <w:numPr>
          <w:ilvl w:val="0"/>
          <w:numId w:val="27"/>
        </w:numPr>
        <w:spacing w:line="360" w:lineRule="auto"/>
        <w:jc w:val="both"/>
        <w:rPr>
          <w:lang w:val="en-GB"/>
        </w:rPr>
      </w:pPr>
      <w:r w:rsidRPr="0095702C">
        <w:rPr>
          <w:lang w:val="en-GB"/>
        </w:rPr>
        <w:t xml:space="preserve">you are also responsible </w:t>
      </w:r>
      <w:r>
        <w:rPr>
          <w:lang w:val="en-GB"/>
        </w:rPr>
        <w:t>for keeping your place in order</w:t>
      </w:r>
      <w:r w:rsidRPr="0095702C">
        <w:rPr>
          <w:lang w:val="en-GB"/>
        </w:rPr>
        <w:t xml:space="preserve"> </w:t>
      </w:r>
    </w:p>
    <w:p w:rsidR="00C808D7" w:rsidRPr="0095702C" w:rsidRDefault="00C808D7" w:rsidP="009D7D99">
      <w:pPr>
        <w:numPr>
          <w:ilvl w:val="0"/>
          <w:numId w:val="27"/>
        </w:numPr>
        <w:spacing w:line="360" w:lineRule="auto"/>
        <w:jc w:val="both"/>
        <w:rPr>
          <w:lang w:val="en-GB"/>
        </w:rPr>
      </w:pPr>
      <w:r w:rsidRPr="0095702C">
        <w:rPr>
          <w:lang w:val="en-GB"/>
        </w:rPr>
        <w:t>if you want to organize a party, please keep in mind that your neighbours may not like it! In Poland there are quiet hours from 22:00 (10 p.m.) till 6:00 (6 a</w:t>
      </w:r>
      <w:r>
        <w:rPr>
          <w:lang w:val="en-GB"/>
        </w:rPr>
        <w:t>.m.) – no loud music or noises are allowed then</w:t>
      </w:r>
    </w:p>
    <w:p w:rsidR="00C808D7" w:rsidRPr="0095702C" w:rsidRDefault="00C808D7" w:rsidP="009D7D99">
      <w:pPr>
        <w:numPr>
          <w:ilvl w:val="0"/>
          <w:numId w:val="27"/>
        </w:numPr>
        <w:spacing w:line="360" w:lineRule="auto"/>
        <w:jc w:val="both"/>
        <w:rPr>
          <w:lang w:val="en-GB"/>
        </w:rPr>
      </w:pPr>
      <w:r w:rsidRPr="0095702C">
        <w:rPr>
          <w:lang w:val="en-GB"/>
        </w:rPr>
        <w:t>if you damage something, you will hav</w:t>
      </w:r>
      <w:r>
        <w:rPr>
          <w:lang w:val="en-GB"/>
        </w:rPr>
        <w:t>e to repair it or buy a new one</w:t>
      </w:r>
    </w:p>
    <w:p w:rsidR="00C808D7" w:rsidRPr="0095702C" w:rsidRDefault="00C808D7" w:rsidP="009D7D99">
      <w:pPr>
        <w:pStyle w:val="WW-Domylnie"/>
        <w:spacing w:line="360" w:lineRule="auto"/>
        <w:jc w:val="both"/>
        <w:rPr>
          <w:rFonts w:eastAsia="Arial Unicode MS"/>
          <w:b/>
          <w:bCs/>
          <w:u w:val="single"/>
        </w:rPr>
      </w:pPr>
    </w:p>
    <w:p w:rsidR="00C808D7" w:rsidRPr="0095702C" w:rsidRDefault="00C808D7" w:rsidP="009D7D99">
      <w:pPr>
        <w:pStyle w:val="WW-Domylnie"/>
        <w:spacing w:line="360" w:lineRule="auto"/>
        <w:jc w:val="both"/>
        <w:rPr>
          <w:rFonts w:eastAsia="Arial Unicode MS"/>
          <w:b/>
          <w:bCs/>
          <w:u w:val="single"/>
        </w:rPr>
      </w:pPr>
    </w:p>
    <w:p w:rsidR="00C808D7" w:rsidRPr="00D643E8" w:rsidRDefault="00C808D7" w:rsidP="00176D94">
      <w:pPr>
        <w:pStyle w:val="WW-Domylnie"/>
        <w:spacing w:line="480" w:lineRule="auto"/>
        <w:jc w:val="both"/>
        <w:rPr>
          <w:rFonts w:eastAsia="Arial Unicode MS"/>
          <w:b/>
          <w:bCs/>
          <w:sz w:val="28"/>
          <w:szCs w:val="28"/>
        </w:rPr>
      </w:pPr>
      <w:r w:rsidRPr="00D643E8">
        <w:rPr>
          <w:rFonts w:eastAsia="Arial Unicode MS"/>
          <w:b/>
          <w:bCs/>
          <w:sz w:val="28"/>
          <w:szCs w:val="28"/>
        </w:rPr>
        <w:t>4.2. Residence permit regulations</w:t>
      </w:r>
    </w:p>
    <w:p w:rsidR="00C808D7" w:rsidRDefault="00C808D7" w:rsidP="009D7D99">
      <w:pPr>
        <w:pStyle w:val="WW-Domylnie"/>
        <w:spacing w:line="360" w:lineRule="auto"/>
        <w:jc w:val="both"/>
      </w:pPr>
      <w:r w:rsidRPr="0095702C">
        <w:t xml:space="preserve">If you are an EU citizen you can enter Poland with your ID document (a valid travel document e.g. passport, or another document certifying your identity and citizenship). Students from Turkey </w:t>
      </w:r>
      <w:r>
        <w:t>will need a visa and a passport.</w:t>
      </w:r>
    </w:p>
    <w:p w:rsidR="00C808D7" w:rsidRPr="0095702C" w:rsidRDefault="00C808D7" w:rsidP="009D7D99">
      <w:pPr>
        <w:pStyle w:val="WW-Domylnie"/>
        <w:spacing w:line="360" w:lineRule="auto"/>
        <w:jc w:val="both"/>
      </w:pPr>
    </w:p>
    <w:p w:rsidR="00C808D7" w:rsidRPr="005923C3" w:rsidRDefault="00C808D7" w:rsidP="009D7D99">
      <w:pPr>
        <w:pStyle w:val="WW-Domylnie"/>
        <w:spacing w:line="360" w:lineRule="auto"/>
        <w:jc w:val="both"/>
      </w:pPr>
      <w:r w:rsidRPr="005923C3">
        <w:t>Foreign students who stay in Poland for more than three mo</w:t>
      </w:r>
      <w:r>
        <w:t>n</w:t>
      </w:r>
      <w:r w:rsidRPr="005923C3">
        <w:t>ths continually (without leaving Poland during that period) are obliged to register at:</w:t>
      </w:r>
    </w:p>
    <w:p w:rsidR="00C808D7" w:rsidRPr="005923C3" w:rsidRDefault="00C808D7" w:rsidP="009D7D99">
      <w:pPr>
        <w:pStyle w:val="WW-Domylnie"/>
        <w:spacing w:line="360" w:lineRule="auto"/>
        <w:jc w:val="both"/>
      </w:pPr>
    </w:p>
    <w:p w:rsidR="00C808D7" w:rsidRPr="005923C3" w:rsidRDefault="00C808D7" w:rsidP="009D7D99">
      <w:pPr>
        <w:pStyle w:val="WW-Domylnie"/>
        <w:spacing w:line="360" w:lineRule="auto"/>
        <w:jc w:val="both"/>
      </w:pPr>
      <w:r w:rsidRPr="005923C3">
        <w:t>Residents Affairs Bureau</w:t>
      </w:r>
    </w:p>
    <w:p w:rsidR="00C808D7" w:rsidRPr="005923C3" w:rsidRDefault="00C808D7" w:rsidP="009D7D99">
      <w:pPr>
        <w:pStyle w:val="WW-Domylnie"/>
        <w:spacing w:line="360" w:lineRule="auto"/>
        <w:jc w:val="both"/>
      </w:pPr>
      <w:r w:rsidRPr="005923C3">
        <w:t>20-071 Lublin</w:t>
      </w:r>
    </w:p>
    <w:p w:rsidR="00C808D7" w:rsidRPr="005923C3" w:rsidRDefault="00C808D7" w:rsidP="009D7D99">
      <w:pPr>
        <w:pStyle w:val="WW-Domylnie"/>
        <w:spacing w:line="360" w:lineRule="auto"/>
        <w:jc w:val="both"/>
      </w:pPr>
      <w:r w:rsidRPr="005923C3">
        <w:t>14 Wieniawska St., desks 17, 18 (1</w:t>
      </w:r>
      <w:r w:rsidRPr="005923C3">
        <w:rPr>
          <w:vertAlign w:val="superscript"/>
        </w:rPr>
        <w:t>st</w:t>
      </w:r>
      <w:r w:rsidRPr="005923C3">
        <w:t xml:space="preserve"> floor)</w:t>
      </w:r>
    </w:p>
    <w:p w:rsidR="00C808D7" w:rsidRPr="0095702C" w:rsidRDefault="00C808D7" w:rsidP="000A6A34">
      <w:pPr>
        <w:pStyle w:val="WW-Domylnie"/>
        <w:spacing w:line="360" w:lineRule="auto"/>
        <w:jc w:val="both"/>
      </w:pPr>
      <w:r w:rsidRPr="005923C3">
        <w:t>Telephone: 081 466 10 02</w:t>
      </w:r>
    </w:p>
    <w:p w:rsidR="00C808D7" w:rsidRPr="0095702C" w:rsidRDefault="00C808D7" w:rsidP="009D7D99">
      <w:pPr>
        <w:tabs>
          <w:tab w:val="left" w:pos="1195"/>
        </w:tabs>
        <w:spacing w:line="360" w:lineRule="auto"/>
        <w:jc w:val="both"/>
        <w:rPr>
          <w:lang w:val="en-GB"/>
        </w:rPr>
      </w:pPr>
    </w:p>
    <w:p w:rsidR="00C808D7" w:rsidRPr="00D643E8" w:rsidRDefault="00C808D7" w:rsidP="00D643E8">
      <w:pPr>
        <w:pStyle w:val="WW-Domylnie"/>
        <w:jc w:val="both"/>
        <w:rPr>
          <w:rFonts w:eastAsia="Arial Unicode MS"/>
          <w:b/>
          <w:bCs/>
          <w:sz w:val="28"/>
          <w:szCs w:val="28"/>
        </w:rPr>
      </w:pPr>
      <w:r w:rsidRPr="00D643E8">
        <w:rPr>
          <w:rFonts w:eastAsia="Arial Unicode MS"/>
          <w:b/>
          <w:bCs/>
          <w:sz w:val="28"/>
          <w:szCs w:val="28"/>
        </w:rPr>
        <w:t>4.3 Arrival</w:t>
      </w:r>
    </w:p>
    <w:p w:rsidR="00C808D7" w:rsidRPr="00D643E8" w:rsidRDefault="00C808D7" w:rsidP="00D643E8">
      <w:pPr>
        <w:pStyle w:val="WW-Domylnie"/>
        <w:jc w:val="both"/>
        <w:rPr>
          <w:rFonts w:eastAsia="Arial Unicode MS"/>
          <w:b/>
          <w:bCs/>
        </w:rPr>
      </w:pPr>
    </w:p>
    <w:p w:rsidR="00C808D7" w:rsidRPr="0095702C" w:rsidRDefault="00C808D7" w:rsidP="009D7D99">
      <w:pPr>
        <w:spacing w:line="360" w:lineRule="auto"/>
        <w:rPr>
          <w:rFonts w:eastAsia="Arial Unicode MS"/>
          <w:lang w:val="en-GB"/>
        </w:rPr>
      </w:pPr>
      <w:r w:rsidRPr="0095702C">
        <w:rPr>
          <w:rFonts w:eastAsia="Arial Unicode MS"/>
          <w:lang w:val="en-GB"/>
        </w:rPr>
        <w:t>There are seve</w:t>
      </w:r>
      <w:r>
        <w:rPr>
          <w:rFonts w:eastAsia="Arial Unicode MS"/>
          <w:lang w:val="en-GB"/>
        </w:rPr>
        <w:t>ral options to travel to Lublin</w:t>
      </w:r>
      <w:r w:rsidRPr="0095702C">
        <w:rPr>
          <w:rFonts w:eastAsia="Arial Unicode MS"/>
          <w:lang w:val="en-GB"/>
        </w:rPr>
        <w:t xml:space="preserve"> depending on the country where you come from. </w:t>
      </w:r>
    </w:p>
    <w:p w:rsidR="00C808D7" w:rsidRPr="0095702C" w:rsidRDefault="00C808D7" w:rsidP="009D7D99">
      <w:pPr>
        <w:spacing w:line="360" w:lineRule="auto"/>
        <w:rPr>
          <w:rFonts w:eastAsia="Arial Unicode MS"/>
          <w:lang w:val="en-GB"/>
        </w:rPr>
      </w:pPr>
    </w:p>
    <w:p w:rsidR="00C808D7" w:rsidRPr="0095702C" w:rsidRDefault="00C808D7" w:rsidP="00123E2A">
      <w:pPr>
        <w:spacing w:line="480" w:lineRule="auto"/>
        <w:rPr>
          <w:rFonts w:eastAsia="Arial Unicode MS"/>
          <w:b/>
          <w:bCs/>
          <w:lang w:val="en-GB"/>
        </w:rPr>
      </w:pPr>
      <w:r>
        <w:rPr>
          <w:rFonts w:eastAsia="Arial Unicode MS"/>
          <w:b/>
          <w:bCs/>
          <w:lang w:val="en-GB"/>
        </w:rPr>
        <w:t>Plane</w:t>
      </w:r>
    </w:p>
    <w:p w:rsidR="00C808D7" w:rsidRDefault="00C808D7" w:rsidP="00D80760">
      <w:pPr>
        <w:spacing w:line="480" w:lineRule="auto"/>
        <w:rPr>
          <w:rFonts w:eastAsia="Arial Unicode MS"/>
          <w:lang w:val="en-GB"/>
        </w:rPr>
      </w:pPr>
      <w:r w:rsidRPr="0095702C">
        <w:rPr>
          <w:rFonts w:eastAsia="Arial Unicode MS"/>
          <w:lang w:val="en-GB"/>
        </w:rPr>
        <w:t>If you decide to travel by plane, you should choose one of the following airport</w:t>
      </w:r>
      <w:r>
        <w:rPr>
          <w:rFonts w:eastAsia="Arial Unicode MS"/>
          <w:lang w:val="en-GB"/>
        </w:rPr>
        <w:t>s</w:t>
      </w:r>
    </w:p>
    <w:p w:rsidR="00C808D7" w:rsidRPr="0095702C" w:rsidRDefault="00C808D7" w:rsidP="00123E2A">
      <w:pPr>
        <w:numPr>
          <w:ilvl w:val="0"/>
          <w:numId w:val="41"/>
        </w:numPr>
        <w:spacing w:line="360" w:lineRule="auto"/>
        <w:rPr>
          <w:rFonts w:eastAsia="Arial Unicode MS"/>
          <w:lang w:val="en-GB"/>
        </w:rPr>
      </w:pPr>
      <w:r>
        <w:rPr>
          <w:rFonts w:eastAsia="Arial Unicode MS"/>
          <w:lang w:val="en-GB"/>
        </w:rPr>
        <w:t xml:space="preserve">Lublin Airport    </w:t>
      </w:r>
      <w:hyperlink r:id="rId20" w:history="1">
        <w:r w:rsidRPr="00123E2A">
          <w:rPr>
            <w:rStyle w:val="Hyperlink"/>
            <w:rFonts w:eastAsia="Arial Unicode MS"/>
            <w:lang w:val="en-GB"/>
          </w:rPr>
          <w:t>www.airport.lublin.pl/en</w:t>
        </w:r>
      </w:hyperlink>
      <w:r>
        <w:rPr>
          <w:rFonts w:eastAsia="Arial Unicode MS"/>
          <w:lang w:val="en-GB"/>
        </w:rPr>
        <w:t xml:space="preserve"> </w:t>
      </w:r>
    </w:p>
    <w:p w:rsidR="00C808D7" w:rsidRPr="00417465" w:rsidRDefault="00C808D7" w:rsidP="009D7D99">
      <w:pPr>
        <w:numPr>
          <w:ilvl w:val="0"/>
          <w:numId w:val="7"/>
        </w:numPr>
        <w:spacing w:line="360" w:lineRule="auto"/>
        <w:rPr>
          <w:b/>
          <w:bCs/>
        </w:rPr>
      </w:pPr>
      <w:r w:rsidRPr="00417465">
        <w:t>Warsaw Okęcie</w:t>
      </w:r>
      <w:r>
        <w:rPr>
          <w:b/>
          <w:bCs/>
        </w:rPr>
        <w:t xml:space="preserve">  </w:t>
      </w:r>
      <w:r w:rsidRPr="00417465">
        <w:rPr>
          <w:b/>
          <w:bCs/>
        </w:rPr>
        <w:t xml:space="preserve"> </w:t>
      </w:r>
      <w:hyperlink r:id="rId21" w:history="1">
        <w:r w:rsidRPr="00E069BD">
          <w:rPr>
            <w:rStyle w:val="Hyperlink"/>
            <w:rFonts w:eastAsia="Arial Unicode MS"/>
          </w:rPr>
          <w:t>www.lotnisko-chopina.pl/?lang=en</w:t>
        </w:r>
      </w:hyperlink>
    </w:p>
    <w:p w:rsidR="00C808D7" w:rsidRPr="00417465" w:rsidRDefault="00C808D7" w:rsidP="009D7D99">
      <w:pPr>
        <w:numPr>
          <w:ilvl w:val="0"/>
          <w:numId w:val="7"/>
        </w:numPr>
        <w:spacing w:line="360" w:lineRule="auto"/>
        <w:rPr>
          <w:lang w:val="en-US"/>
        </w:rPr>
      </w:pPr>
      <w:r w:rsidRPr="00417465">
        <w:rPr>
          <w:rFonts w:eastAsia="Arial Unicode MS"/>
          <w:lang w:val="en-US"/>
        </w:rPr>
        <w:t xml:space="preserve">Warsaw Modlin  </w:t>
      </w:r>
      <w:hyperlink r:id="rId22" w:history="1">
        <w:r w:rsidRPr="00E250E4">
          <w:rPr>
            <w:rStyle w:val="Hyperlink"/>
            <w:rFonts w:eastAsia="Arial Unicode MS"/>
            <w:lang w:val="en-US"/>
          </w:rPr>
          <w:t xml:space="preserve">www.en.modlinairport.pl </w:t>
        </w:r>
      </w:hyperlink>
      <w:r>
        <w:rPr>
          <w:rFonts w:eastAsia="Arial Unicode MS"/>
          <w:lang w:val="en-US"/>
        </w:rPr>
        <w:t xml:space="preserve"> </w:t>
      </w:r>
    </w:p>
    <w:p w:rsidR="00C808D7" w:rsidRPr="00551FCF" w:rsidRDefault="00C808D7" w:rsidP="009D7D99">
      <w:pPr>
        <w:numPr>
          <w:ilvl w:val="0"/>
          <w:numId w:val="7"/>
        </w:numPr>
        <w:spacing w:line="360" w:lineRule="auto"/>
        <w:rPr>
          <w:b/>
          <w:bCs/>
        </w:rPr>
      </w:pPr>
      <w:r w:rsidRPr="00551FCF">
        <w:t xml:space="preserve">Rzeszów Jasionka  </w:t>
      </w:r>
      <w:hyperlink r:id="rId23" w:history="1">
        <w:r w:rsidRPr="006A7823">
          <w:rPr>
            <w:rStyle w:val="Hyperlink"/>
          </w:rPr>
          <w:t>www.rzeszowairport.pl/en</w:t>
        </w:r>
      </w:hyperlink>
    </w:p>
    <w:p w:rsidR="00C808D7" w:rsidRPr="00551FCF" w:rsidRDefault="00C808D7" w:rsidP="009D7D99">
      <w:pPr>
        <w:numPr>
          <w:ilvl w:val="0"/>
          <w:numId w:val="7"/>
        </w:numPr>
        <w:spacing w:line="360" w:lineRule="auto"/>
        <w:rPr>
          <w:b/>
          <w:bCs/>
        </w:rPr>
      </w:pPr>
      <w:r w:rsidRPr="00551FCF">
        <w:t xml:space="preserve">Kraków Balice  </w:t>
      </w:r>
      <w:r w:rsidRPr="00551FCF">
        <w:rPr>
          <w:b/>
          <w:bCs/>
        </w:rPr>
        <w:t xml:space="preserve"> </w:t>
      </w:r>
      <w:hyperlink r:id="rId24" w:history="1">
        <w:r w:rsidRPr="00551FCF">
          <w:rPr>
            <w:rStyle w:val="Hyperlink"/>
          </w:rPr>
          <w:t>www.krakowairport.pl/en</w:t>
        </w:r>
      </w:hyperlink>
    </w:p>
    <w:p w:rsidR="00C808D7" w:rsidRPr="00551FCF" w:rsidRDefault="00C808D7" w:rsidP="00123E2A">
      <w:pPr>
        <w:spacing w:line="360" w:lineRule="auto"/>
        <w:rPr>
          <w:b/>
          <w:bCs/>
        </w:rPr>
      </w:pPr>
    </w:p>
    <w:p w:rsidR="00C808D7" w:rsidRDefault="00C808D7" w:rsidP="00123E2A">
      <w:pPr>
        <w:spacing w:line="360" w:lineRule="auto"/>
        <w:rPr>
          <w:rFonts w:eastAsia="Arial Unicode MS"/>
          <w:lang w:val="en-GB"/>
        </w:rPr>
      </w:pPr>
      <w:r>
        <w:rPr>
          <w:rFonts w:eastAsia="Arial Unicode MS"/>
          <w:lang w:val="en-GB"/>
        </w:rPr>
        <w:t xml:space="preserve">The </w:t>
      </w:r>
      <w:r w:rsidRPr="0095702C">
        <w:rPr>
          <w:rFonts w:eastAsia="Arial Unicode MS"/>
          <w:lang w:val="en-GB"/>
        </w:rPr>
        <w:t>distance between Lublin and</w:t>
      </w:r>
      <w:r>
        <w:rPr>
          <w:rFonts w:eastAsia="Arial Unicode MS"/>
          <w:lang w:val="en-GB"/>
        </w:rPr>
        <w:t xml:space="preserve"> the cities is quite long, this is</w:t>
      </w:r>
      <w:r w:rsidRPr="0095702C">
        <w:rPr>
          <w:rFonts w:eastAsia="Arial Unicode MS"/>
          <w:lang w:val="en-GB"/>
        </w:rPr>
        <w:t xml:space="preserve"> w</w:t>
      </w:r>
      <w:r>
        <w:rPr>
          <w:rFonts w:eastAsia="Arial Unicode MS"/>
          <w:lang w:val="en-GB"/>
        </w:rPr>
        <w:t>hy you will have to take a bus or</w:t>
      </w:r>
      <w:r w:rsidRPr="0095702C">
        <w:rPr>
          <w:rFonts w:eastAsia="Arial Unicode MS"/>
          <w:lang w:val="en-GB"/>
        </w:rPr>
        <w:t xml:space="preserve"> train to get to Lublin.</w:t>
      </w:r>
    </w:p>
    <w:p w:rsidR="00C808D7" w:rsidRPr="00123E2A" w:rsidRDefault="00C808D7" w:rsidP="009D7D99">
      <w:pPr>
        <w:spacing w:line="360" w:lineRule="auto"/>
        <w:rPr>
          <w:lang w:val="en-GB"/>
        </w:rPr>
      </w:pPr>
    </w:p>
    <w:p w:rsidR="00C808D7" w:rsidRPr="0095702C" w:rsidRDefault="00C808D7" w:rsidP="00281C3D">
      <w:pPr>
        <w:spacing w:line="480" w:lineRule="auto"/>
        <w:rPr>
          <w:b/>
          <w:bCs/>
          <w:lang w:val="en-GB"/>
        </w:rPr>
      </w:pPr>
      <w:r>
        <w:rPr>
          <w:b/>
          <w:bCs/>
          <w:lang w:val="en-GB"/>
        </w:rPr>
        <w:t>Train</w:t>
      </w:r>
    </w:p>
    <w:p w:rsidR="00C808D7" w:rsidRPr="0095702C" w:rsidRDefault="00C808D7" w:rsidP="009D7D99">
      <w:pPr>
        <w:spacing w:line="360" w:lineRule="auto"/>
        <w:rPr>
          <w:lang w:val="en-GB"/>
        </w:rPr>
      </w:pPr>
      <w:r w:rsidRPr="0095702C">
        <w:rPr>
          <w:lang w:val="en-GB"/>
        </w:rPr>
        <w:t>All trains coming to Lublin stop at the Lublin Main Railway Station  (Lublin Główny).      T</w:t>
      </w:r>
      <w:r>
        <w:rPr>
          <w:lang w:val="en-GB"/>
        </w:rPr>
        <w:t>he Railway Station is located in</w:t>
      </w:r>
      <w:r w:rsidRPr="0095702C">
        <w:rPr>
          <w:lang w:val="en-GB"/>
        </w:rPr>
        <w:t xml:space="preserve"> Dworcowy Square (Plac Dworcowy) and you will have to take a trolleybus</w:t>
      </w:r>
      <w:r>
        <w:rPr>
          <w:lang w:val="en-GB"/>
        </w:rPr>
        <w:t>, bus</w:t>
      </w:r>
      <w:r w:rsidRPr="0095702C">
        <w:rPr>
          <w:lang w:val="en-GB"/>
        </w:rPr>
        <w:t xml:space="preserve"> or a taxi to get to the city centre.</w:t>
      </w:r>
    </w:p>
    <w:p w:rsidR="00C808D7" w:rsidRPr="0095702C" w:rsidRDefault="00C808D7" w:rsidP="009D7D99">
      <w:pPr>
        <w:spacing w:line="360" w:lineRule="auto"/>
        <w:rPr>
          <w:lang w:val="en-GB"/>
        </w:rPr>
      </w:pPr>
      <w:r>
        <w:rPr>
          <w:lang w:val="en-GB"/>
        </w:rPr>
        <w:t>Other railway s</w:t>
      </w:r>
      <w:r w:rsidRPr="0095702C">
        <w:rPr>
          <w:lang w:val="en-GB"/>
        </w:rPr>
        <w:t>tations in Poland:</w:t>
      </w:r>
    </w:p>
    <w:p w:rsidR="00C808D7" w:rsidRPr="0095702C" w:rsidRDefault="00C808D7" w:rsidP="009D7D99">
      <w:pPr>
        <w:spacing w:line="360" w:lineRule="auto"/>
        <w:rPr>
          <w:lang w:val="en-GB"/>
        </w:rPr>
      </w:pPr>
    </w:p>
    <w:p w:rsidR="00C808D7" w:rsidRPr="0095702C" w:rsidRDefault="00C808D7" w:rsidP="009D7D99">
      <w:pPr>
        <w:numPr>
          <w:ilvl w:val="0"/>
          <w:numId w:val="3"/>
        </w:numPr>
        <w:spacing w:line="360" w:lineRule="auto"/>
        <w:jc w:val="both"/>
        <w:rPr>
          <w:lang w:val="en-GB"/>
        </w:rPr>
      </w:pPr>
      <w:r w:rsidRPr="0095702C">
        <w:rPr>
          <w:lang w:val="en-GB"/>
        </w:rPr>
        <w:t xml:space="preserve">Warsaw (WARSZAWA CENTRALNA)  </w:t>
      </w:r>
    </w:p>
    <w:p w:rsidR="00C808D7" w:rsidRPr="0095702C" w:rsidRDefault="00C808D7" w:rsidP="00F73BB0">
      <w:pPr>
        <w:spacing w:line="360" w:lineRule="auto"/>
        <w:ind w:left="360"/>
        <w:jc w:val="both"/>
        <w:rPr>
          <w:lang w:val="en-GB"/>
        </w:rPr>
      </w:pPr>
      <w:r w:rsidRPr="0095702C">
        <w:rPr>
          <w:lang w:val="en-GB"/>
        </w:rPr>
        <w:t>A journey from Warsaw to Lublin by train takes app</w:t>
      </w:r>
      <w:r>
        <w:rPr>
          <w:lang w:val="en-GB"/>
        </w:rPr>
        <w:t>rox</w:t>
      </w:r>
      <w:r w:rsidRPr="0095702C">
        <w:rPr>
          <w:lang w:val="en-GB"/>
        </w:rPr>
        <w:t xml:space="preserve">. 2 hours. </w:t>
      </w:r>
    </w:p>
    <w:p w:rsidR="00C808D7" w:rsidRDefault="00C808D7" w:rsidP="009D7D99">
      <w:pPr>
        <w:numPr>
          <w:ilvl w:val="0"/>
          <w:numId w:val="3"/>
        </w:numPr>
        <w:spacing w:line="360" w:lineRule="auto"/>
        <w:jc w:val="both"/>
        <w:rPr>
          <w:lang w:val="en-GB"/>
        </w:rPr>
      </w:pPr>
      <w:r w:rsidRPr="0095702C">
        <w:rPr>
          <w:lang w:val="en-GB"/>
        </w:rPr>
        <w:t xml:space="preserve">Kraków (KRAKÓW GŁÓWNY) </w:t>
      </w:r>
    </w:p>
    <w:p w:rsidR="00C808D7" w:rsidRDefault="00C808D7" w:rsidP="00385193">
      <w:pPr>
        <w:spacing w:line="360" w:lineRule="auto"/>
        <w:ind w:left="360"/>
        <w:jc w:val="both"/>
        <w:rPr>
          <w:lang w:val="en-GB"/>
        </w:rPr>
      </w:pPr>
      <w:r w:rsidRPr="0095702C">
        <w:rPr>
          <w:lang w:val="en-GB"/>
        </w:rPr>
        <w:t>A journey from Cracow to Lublin by train takes app</w:t>
      </w:r>
      <w:r>
        <w:rPr>
          <w:lang w:val="en-GB"/>
        </w:rPr>
        <w:t>rox</w:t>
      </w:r>
      <w:r w:rsidRPr="0095702C">
        <w:rPr>
          <w:lang w:val="en-GB"/>
        </w:rPr>
        <w:t xml:space="preserve">. 4,5 hours. </w:t>
      </w:r>
    </w:p>
    <w:p w:rsidR="00C808D7" w:rsidRDefault="00C808D7" w:rsidP="009D7D99">
      <w:pPr>
        <w:numPr>
          <w:ilvl w:val="0"/>
          <w:numId w:val="3"/>
        </w:numPr>
        <w:spacing w:line="360" w:lineRule="auto"/>
        <w:jc w:val="both"/>
        <w:rPr>
          <w:lang w:val="en-GB"/>
        </w:rPr>
      </w:pPr>
      <w:r>
        <w:rPr>
          <w:lang w:val="en-GB"/>
        </w:rPr>
        <w:t>Rzeszów (RZESZÓW GŁÓWNY)</w:t>
      </w:r>
    </w:p>
    <w:p w:rsidR="00C808D7" w:rsidRDefault="00C808D7" w:rsidP="00716A23">
      <w:pPr>
        <w:spacing w:line="360" w:lineRule="auto"/>
        <w:ind w:left="360"/>
        <w:jc w:val="both"/>
        <w:rPr>
          <w:lang w:val="en-GB"/>
        </w:rPr>
      </w:pPr>
      <w:r>
        <w:rPr>
          <w:lang w:val="en-GB"/>
        </w:rPr>
        <w:t xml:space="preserve">A journey from Rzeszów to Lublin by train takes approx. 3 hours. </w:t>
      </w:r>
    </w:p>
    <w:p w:rsidR="00C808D7" w:rsidRPr="0095702C" w:rsidRDefault="00C808D7" w:rsidP="009D7D99">
      <w:pPr>
        <w:spacing w:line="360" w:lineRule="auto"/>
        <w:jc w:val="both"/>
        <w:rPr>
          <w:lang w:val="en-GB"/>
        </w:rPr>
      </w:pPr>
      <w:r w:rsidRPr="0095702C">
        <w:rPr>
          <w:lang w:val="en-GB"/>
        </w:rPr>
        <w:t xml:space="preserve">For further information and timetables consult the website: </w:t>
      </w:r>
      <w:hyperlink r:id="rId25" w:history="1">
        <w:r w:rsidRPr="0095702C">
          <w:rPr>
            <w:rStyle w:val="Hyperlink"/>
            <w:lang w:val="en-GB"/>
          </w:rPr>
          <w:t>www.pkp.pl/node/2975</w:t>
        </w:r>
      </w:hyperlink>
    </w:p>
    <w:p w:rsidR="00C808D7" w:rsidRPr="0095702C" w:rsidRDefault="00C808D7" w:rsidP="009D7D99">
      <w:pPr>
        <w:spacing w:line="360" w:lineRule="auto"/>
        <w:ind w:left="360"/>
        <w:jc w:val="both"/>
        <w:rPr>
          <w:b/>
          <w:bCs/>
          <w:lang w:val="en-GB"/>
        </w:rPr>
      </w:pPr>
    </w:p>
    <w:p w:rsidR="00C808D7" w:rsidRPr="0095702C" w:rsidRDefault="00C808D7" w:rsidP="006F4B17">
      <w:pPr>
        <w:spacing w:line="480" w:lineRule="auto"/>
        <w:rPr>
          <w:b/>
          <w:bCs/>
          <w:lang w:val="en-GB"/>
        </w:rPr>
      </w:pPr>
      <w:r>
        <w:rPr>
          <w:b/>
          <w:bCs/>
          <w:lang w:val="en-GB"/>
        </w:rPr>
        <w:t>Bus</w:t>
      </w:r>
    </w:p>
    <w:p w:rsidR="00C808D7" w:rsidRPr="005923C3" w:rsidRDefault="00C808D7" w:rsidP="009D7D99">
      <w:pPr>
        <w:spacing w:line="360" w:lineRule="auto"/>
        <w:rPr>
          <w:lang w:val="en-GB"/>
        </w:rPr>
      </w:pPr>
      <w:r w:rsidRPr="005923C3">
        <w:rPr>
          <w:lang w:val="en-GB"/>
        </w:rPr>
        <w:t xml:space="preserve">There is also a good network of buses from Warsaw, Rzeszów and Kraków to Lublin. Please consult the websites for further information: </w:t>
      </w:r>
    </w:p>
    <w:p w:rsidR="00C808D7" w:rsidRPr="005923C3" w:rsidRDefault="00C808D7" w:rsidP="009D7D99">
      <w:pPr>
        <w:spacing w:line="360" w:lineRule="auto"/>
        <w:rPr>
          <w:lang w:val="en-GB"/>
        </w:rPr>
      </w:pPr>
      <w:hyperlink r:id="rId26" w:history="1">
        <w:r w:rsidRPr="005923C3">
          <w:rPr>
            <w:rStyle w:val="Hyperlink"/>
            <w:lang w:val="en-GB"/>
          </w:rPr>
          <w:t>www.busportal.pl</w:t>
        </w:r>
      </w:hyperlink>
    </w:p>
    <w:p w:rsidR="00C808D7" w:rsidRPr="00A16F94" w:rsidRDefault="00C808D7" w:rsidP="009D7D99">
      <w:pPr>
        <w:spacing w:line="360" w:lineRule="auto"/>
        <w:rPr>
          <w:lang w:val="en-US"/>
        </w:rPr>
      </w:pPr>
      <w:hyperlink r:id="rId27" w:history="1">
        <w:r w:rsidRPr="005923C3">
          <w:rPr>
            <w:rStyle w:val="Hyperlink"/>
            <w:lang w:val="en-GB"/>
          </w:rPr>
          <w:t>www.polskibus.com/en</w:t>
        </w:r>
      </w:hyperlink>
    </w:p>
    <w:p w:rsidR="00C808D7" w:rsidRPr="00A16F94" w:rsidRDefault="00C808D7" w:rsidP="009D7D99">
      <w:pPr>
        <w:spacing w:line="360" w:lineRule="auto"/>
        <w:rPr>
          <w:lang w:val="en-US"/>
        </w:rPr>
      </w:pPr>
    </w:p>
    <w:p w:rsidR="00C808D7" w:rsidRDefault="00C808D7" w:rsidP="009D7D99">
      <w:pPr>
        <w:spacing w:line="360" w:lineRule="auto"/>
        <w:rPr>
          <w:lang w:val="en-US"/>
        </w:rPr>
      </w:pPr>
      <w:r>
        <w:rPr>
          <w:lang w:val="en-US"/>
        </w:rPr>
        <w:t xml:space="preserve">There </w:t>
      </w:r>
      <w:r w:rsidRPr="00F73BB0">
        <w:rPr>
          <w:lang w:val="en-US"/>
        </w:rPr>
        <w:t>is a direct bus Lublin</w:t>
      </w:r>
      <w:r>
        <w:rPr>
          <w:lang w:val="en-US"/>
        </w:rPr>
        <w:t xml:space="preserve"> &lt;-&gt; Warsaw </w:t>
      </w:r>
      <w:r w:rsidRPr="00F73BB0">
        <w:rPr>
          <w:lang w:val="en-US"/>
        </w:rPr>
        <w:t>Okęcie A</w:t>
      </w:r>
      <w:r>
        <w:rPr>
          <w:lang w:val="en-US"/>
        </w:rPr>
        <w:t>ir</w:t>
      </w:r>
      <w:r w:rsidRPr="00F73BB0">
        <w:rPr>
          <w:lang w:val="en-US"/>
        </w:rPr>
        <w:t xml:space="preserve">port </w:t>
      </w:r>
      <w:r>
        <w:rPr>
          <w:lang w:val="en-US"/>
        </w:rPr>
        <w:t>operated by CONTBUS.</w:t>
      </w:r>
    </w:p>
    <w:p w:rsidR="00C808D7" w:rsidRPr="00F73BB0" w:rsidRDefault="00C808D7" w:rsidP="009D7D99">
      <w:pPr>
        <w:spacing w:line="360" w:lineRule="auto"/>
        <w:rPr>
          <w:lang w:val="en-US"/>
        </w:rPr>
      </w:pPr>
      <w:r>
        <w:rPr>
          <w:lang w:val="en-US"/>
        </w:rPr>
        <w:t xml:space="preserve">Consult the website for timetable </w:t>
      </w:r>
      <w:hyperlink r:id="rId28" w:history="1">
        <w:r w:rsidRPr="00F73BB0">
          <w:rPr>
            <w:rStyle w:val="Hyperlink"/>
            <w:lang w:val="en-US"/>
          </w:rPr>
          <w:t>www.contbus.pl</w:t>
        </w:r>
      </w:hyperlink>
    </w:p>
    <w:p w:rsidR="00C808D7" w:rsidRPr="0095702C" w:rsidRDefault="00C808D7" w:rsidP="009D7D99">
      <w:pPr>
        <w:spacing w:line="360" w:lineRule="auto"/>
        <w:rPr>
          <w:lang w:val="en-GB"/>
        </w:rPr>
      </w:pPr>
    </w:p>
    <w:p w:rsidR="00C808D7" w:rsidRPr="0095702C" w:rsidRDefault="00C808D7" w:rsidP="009D7D99">
      <w:pPr>
        <w:pStyle w:val="WW-Domylnie"/>
        <w:spacing w:line="360" w:lineRule="auto"/>
        <w:jc w:val="both"/>
        <w:rPr>
          <w:rFonts w:eastAsia="Arial Unicode MS"/>
        </w:rPr>
      </w:pPr>
      <w:r w:rsidRPr="0095702C">
        <w:rPr>
          <w:rFonts w:eastAsia="Arial Unicode MS"/>
        </w:rPr>
        <w:t>Students can be collected from the bus or railway station in Lublin. They have t</w:t>
      </w:r>
      <w:r>
        <w:rPr>
          <w:rFonts w:eastAsia="Arial Unicode MS"/>
        </w:rPr>
        <w:t>o inform their Guardian Angels/Buddy Students</w:t>
      </w:r>
      <w:r w:rsidRPr="0095702C">
        <w:rPr>
          <w:rFonts w:eastAsia="Arial Unicode MS"/>
        </w:rPr>
        <w:t xml:space="preserve"> in advance about the exact time of arrival.</w:t>
      </w:r>
    </w:p>
    <w:p w:rsidR="00C808D7" w:rsidRPr="0095702C" w:rsidRDefault="00C808D7" w:rsidP="009D7D99">
      <w:pPr>
        <w:spacing w:line="360" w:lineRule="auto"/>
        <w:rPr>
          <w:lang w:val="en-GB"/>
        </w:rPr>
      </w:pPr>
    </w:p>
    <w:p w:rsidR="00C808D7" w:rsidRPr="00815DE2" w:rsidRDefault="00C808D7" w:rsidP="00815DE2">
      <w:pPr>
        <w:spacing w:line="360" w:lineRule="auto"/>
        <w:jc w:val="center"/>
        <w:rPr>
          <w:b/>
          <w:bCs/>
          <w:i/>
          <w:iCs/>
          <w:lang w:val="en-GB"/>
        </w:rPr>
      </w:pPr>
      <w:r w:rsidRPr="0095702C">
        <w:rPr>
          <w:b/>
          <w:bCs/>
          <w:i/>
          <w:iCs/>
          <w:lang w:val="en-GB"/>
        </w:rPr>
        <w:t xml:space="preserve">Remember that you can </w:t>
      </w:r>
      <w:r>
        <w:rPr>
          <w:b/>
          <w:bCs/>
          <w:i/>
          <w:iCs/>
          <w:lang w:val="en-GB"/>
        </w:rPr>
        <w:t xml:space="preserve">always ask your Guardian Angel </w:t>
      </w:r>
      <w:r w:rsidRPr="0095702C">
        <w:rPr>
          <w:b/>
          <w:bCs/>
          <w:i/>
          <w:iCs/>
          <w:lang w:val="en-GB"/>
        </w:rPr>
        <w:t xml:space="preserve">for help if you have any problems or doubts </w:t>
      </w:r>
      <w:r w:rsidRPr="0095702C">
        <w:rPr>
          <w:b/>
          <w:bCs/>
          <w:i/>
          <w:iCs/>
          <w:lang w:val="en-GB"/>
        </w:rPr>
        <w:sym w:font="Wingdings" w:char="F04A"/>
      </w:r>
    </w:p>
    <w:p w:rsidR="00C808D7" w:rsidRPr="00D643E8" w:rsidRDefault="00C808D7" w:rsidP="009D7D99">
      <w:pPr>
        <w:spacing w:line="360" w:lineRule="auto"/>
        <w:jc w:val="center"/>
        <w:rPr>
          <w:b/>
          <w:bCs/>
          <w:i/>
          <w:iCs/>
          <w:sz w:val="28"/>
          <w:szCs w:val="28"/>
          <w:lang w:val="en-GB"/>
        </w:rPr>
      </w:pPr>
    </w:p>
    <w:p w:rsidR="00C808D7" w:rsidRPr="00D643E8" w:rsidRDefault="00C808D7" w:rsidP="00815DE2">
      <w:pPr>
        <w:pStyle w:val="WW-Domylnie"/>
        <w:spacing w:line="480" w:lineRule="auto"/>
        <w:jc w:val="both"/>
        <w:rPr>
          <w:b/>
          <w:bCs/>
          <w:sz w:val="28"/>
          <w:szCs w:val="28"/>
        </w:rPr>
      </w:pPr>
      <w:r>
        <w:rPr>
          <w:b/>
          <w:bCs/>
          <w:sz w:val="28"/>
          <w:szCs w:val="28"/>
        </w:rPr>
        <w:t>4.4</w:t>
      </w:r>
      <w:r w:rsidRPr="00D643E8">
        <w:rPr>
          <w:b/>
          <w:bCs/>
          <w:sz w:val="28"/>
          <w:szCs w:val="28"/>
        </w:rPr>
        <w:t xml:space="preserve"> Weather</w:t>
      </w:r>
    </w:p>
    <w:p w:rsidR="00C808D7" w:rsidRPr="000F2DED" w:rsidRDefault="00C808D7" w:rsidP="009D7D99">
      <w:pPr>
        <w:pStyle w:val="WW-Domylnie"/>
        <w:spacing w:line="360" w:lineRule="auto"/>
        <w:jc w:val="both"/>
      </w:pPr>
      <w:r w:rsidRPr="000F2DED">
        <w:t>Poland has a moderate climate</w:t>
      </w:r>
      <w:r>
        <w:t xml:space="preserve"> with chilly</w:t>
      </w:r>
      <w:r w:rsidRPr="000F2DED">
        <w:t xml:space="preserve"> winters and pleasant, mild summers. July is the warmest month with average temperature 20°C . During the winter the average temperature is about -3°C . You should be prepared that winter in Poland can be really freezing, with temperatures occasionally dropping </w:t>
      </w:r>
      <w:r>
        <w:t xml:space="preserve">even </w:t>
      </w:r>
      <w:r w:rsidRPr="000F2DED">
        <w:t xml:space="preserve">to -20°C and a lot of snow. </w:t>
      </w:r>
    </w:p>
    <w:p w:rsidR="00C808D7" w:rsidRPr="0095702C" w:rsidRDefault="00C808D7" w:rsidP="009D7D99">
      <w:pPr>
        <w:pStyle w:val="WW-Domylnie"/>
        <w:spacing w:line="360" w:lineRule="auto"/>
        <w:jc w:val="both"/>
      </w:pPr>
    </w:p>
    <w:tbl>
      <w:tblPr>
        <w:tblW w:w="10774" w:type="dxa"/>
        <w:tblInd w:w="-74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tblPr>
      <w:tblGrid>
        <w:gridCol w:w="2269"/>
        <w:gridCol w:w="850"/>
        <w:gridCol w:w="709"/>
        <w:gridCol w:w="709"/>
        <w:gridCol w:w="709"/>
        <w:gridCol w:w="708"/>
        <w:gridCol w:w="709"/>
        <w:gridCol w:w="567"/>
        <w:gridCol w:w="709"/>
        <w:gridCol w:w="709"/>
        <w:gridCol w:w="708"/>
        <w:gridCol w:w="709"/>
        <w:gridCol w:w="709"/>
      </w:tblGrid>
      <w:tr w:rsidR="00C808D7" w:rsidRPr="0095702C">
        <w:trPr>
          <w:trHeight w:val="814"/>
        </w:trPr>
        <w:tc>
          <w:tcPr>
            <w:tcW w:w="2269" w:type="dxa"/>
            <w:tcBorders>
              <w:bottom w:val="single" w:sz="18" w:space="0" w:color="4F81BD"/>
            </w:tcBorders>
            <w:vAlign w:val="center"/>
          </w:tcPr>
          <w:p w:rsidR="00C808D7" w:rsidRPr="0095702C" w:rsidRDefault="00C808D7" w:rsidP="006D6E6C">
            <w:pPr>
              <w:pStyle w:val="WW-Domylnie"/>
              <w:spacing w:line="360" w:lineRule="auto"/>
              <w:rPr>
                <w:b/>
                <w:bCs/>
              </w:rPr>
            </w:pPr>
            <w:r w:rsidRPr="0095702C">
              <w:rPr>
                <w:b/>
                <w:bCs/>
              </w:rPr>
              <w:t>Month</w:t>
            </w:r>
          </w:p>
        </w:tc>
        <w:tc>
          <w:tcPr>
            <w:tcW w:w="850"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Jan</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Feb</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Mar</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Apr</w:t>
            </w:r>
          </w:p>
        </w:tc>
        <w:tc>
          <w:tcPr>
            <w:tcW w:w="708" w:type="dxa"/>
            <w:tcBorders>
              <w:bottom w:val="single" w:sz="18" w:space="0" w:color="4F81BD"/>
            </w:tcBorders>
            <w:vAlign w:val="center"/>
          </w:tcPr>
          <w:p w:rsidR="00C808D7" w:rsidRPr="0095702C" w:rsidRDefault="00C808D7" w:rsidP="006D6E6C">
            <w:pPr>
              <w:pStyle w:val="WW-Domylnie"/>
              <w:spacing w:line="360" w:lineRule="auto"/>
              <w:rPr>
                <w:b/>
                <w:bCs/>
              </w:rPr>
            </w:pPr>
            <w:r w:rsidRPr="0095702C">
              <w:rPr>
                <w:b/>
                <w:bCs/>
              </w:rPr>
              <w:t>May</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Jun</w:t>
            </w:r>
          </w:p>
        </w:tc>
        <w:tc>
          <w:tcPr>
            <w:tcW w:w="567"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Jul</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Aug</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Sep</w:t>
            </w:r>
          </w:p>
        </w:tc>
        <w:tc>
          <w:tcPr>
            <w:tcW w:w="708"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Oct</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Nov</w:t>
            </w:r>
          </w:p>
        </w:tc>
        <w:tc>
          <w:tcPr>
            <w:tcW w:w="709" w:type="dxa"/>
            <w:tcBorders>
              <w:bottom w:val="single" w:sz="18" w:space="0" w:color="4F81BD"/>
            </w:tcBorders>
            <w:vAlign w:val="center"/>
          </w:tcPr>
          <w:p w:rsidR="00C808D7" w:rsidRPr="0095702C" w:rsidRDefault="00C808D7" w:rsidP="006D6E6C">
            <w:pPr>
              <w:pStyle w:val="WW-Domylnie"/>
              <w:spacing w:line="360" w:lineRule="auto"/>
              <w:rPr>
                <w:b/>
                <w:bCs/>
              </w:rPr>
            </w:pPr>
            <w:r>
              <w:rPr>
                <w:b/>
                <w:bCs/>
              </w:rPr>
              <w:t>Dec</w:t>
            </w:r>
          </w:p>
        </w:tc>
      </w:tr>
      <w:tr w:rsidR="00C808D7" w:rsidRPr="009D2A26">
        <w:trPr>
          <w:trHeight w:val="661"/>
        </w:trPr>
        <w:tc>
          <w:tcPr>
            <w:tcW w:w="2269" w:type="dxa"/>
            <w:shd w:val="clear" w:color="auto" w:fill="D3DFEE"/>
            <w:vAlign w:val="center"/>
          </w:tcPr>
          <w:p w:rsidR="00C808D7" w:rsidRPr="0095702C" w:rsidRDefault="00C808D7" w:rsidP="006D6E6C">
            <w:pPr>
              <w:pStyle w:val="WW-Domylnie"/>
              <w:spacing w:line="360" w:lineRule="auto"/>
              <w:rPr>
                <w:b/>
                <w:bCs/>
              </w:rPr>
            </w:pPr>
            <w:r>
              <w:rPr>
                <w:b/>
                <w:bCs/>
              </w:rPr>
              <w:t xml:space="preserve">Average temperatures in </w:t>
            </w:r>
            <w:r w:rsidRPr="009D2A26">
              <w:t>°C</w:t>
            </w:r>
          </w:p>
        </w:tc>
        <w:tc>
          <w:tcPr>
            <w:tcW w:w="850" w:type="dxa"/>
            <w:shd w:val="clear" w:color="auto" w:fill="D3DFEE"/>
            <w:vAlign w:val="center"/>
          </w:tcPr>
          <w:p w:rsidR="00C808D7" w:rsidRPr="0095702C" w:rsidRDefault="00C808D7" w:rsidP="006D6E6C">
            <w:pPr>
              <w:pStyle w:val="WW-Domylnie"/>
              <w:spacing w:line="360" w:lineRule="auto"/>
            </w:pPr>
            <w:r>
              <w:t>-3</w:t>
            </w:r>
            <w:r w:rsidRPr="0095702C">
              <w:t>°</w:t>
            </w:r>
          </w:p>
        </w:tc>
        <w:tc>
          <w:tcPr>
            <w:tcW w:w="709" w:type="dxa"/>
            <w:shd w:val="clear" w:color="auto" w:fill="D3DFEE"/>
            <w:vAlign w:val="center"/>
          </w:tcPr>
          <w:p w:rsidR="00C808D7" w:rsidRPr="0095702C" w:rsidRDefault="00C808D7" w:rsidP="006D6E6C">
            <w:pPr>
              <w:pStyle w:val="WW-Domylnie"/>
              <w:spacing w:line="360" w:lineRule="auto"/>
            </w:pPr>
            <w:r>
              <w:t>1</w:t>
            </w:r>
            <w:r w:rsidRPr="0095702C">
              <w:t>°</w:t>
            </w:r>
          </w:p>
        </w:tc>
        <w:tc>
          <w:tcPr>
            <w:tcW w:w="709" w:type="dxa"/>
            <w:shd w:val="clear" w:color="auto" w:fill="D3DFEE"/>
            <w:vAlign w:val="center"/>
          </w:tcPr>
          <w:p w:rsidR="00C808D7" w:rsidRPr="0095702C" w:rsidRDefault="00C808D7" w:rsidP="006D6E6C">
            <w:pPr>
              <w:pStyle w:val="WW-Domylnie"/>
              <w:spacing w:line="360" w:lineRule="auto"/>
            </w:pPr>
            <w:r>
              <w:t>5</w:t>
            </w:r>
            <w:r w:rsidRPr="0095702C">
              <w:t>°</w:t>
            </w:r>
          </w:p>
        </w:tc>
        <w:tc>
          <w:tcPr>
            <w:tcW w:w="709" w:type="dxa"/>
            <w:shd w:val="clear" w:color="auto" w:fill="D3DFEE"/>
            <w:vAlign w:val="center"/>
          </w:tcPr>
          <w:p w:rsidR="00C808D7" w:rsidRPr="0095702C" w:rsidRDefault="00C808D7" w:rsidP="006D6E6C">
            <w:pPr>
              <w:pStyle w:val="WW-Domylnie"/>
              <w:spacing w:line="360" w:lineRule="auto"/>
            </w:pPr>
            <w:r>
              <w:t>11</w:t>
            </w:r>
            <w:r w:rsidRPr="0095702C">
              <w:t>°</w:t>
            </w:r>
          </w:p>
        </w:tc>
        <w:tc>
          <w:tcPr>
            <w:tcW w:w="708" w:type="dxa"/>
            <w:shd w:val="clear" w:color="auto" w:fill="D3DFEE"/>
            <w:vAlign w:val="center"/>
          </w:tcPr>
          <w:p w:rsidR="00C808D7" w:rsidRPr="0095702C" w:rsidRDefault="00C808D7" w:rsidP="006D6E6C">
            <w:pPr>
              <w:pStyle w:val="WW-Domylnie"/>
              <w:spacing w:line="360" w:lineRule="auto"/>
            </w:pPr>
            <w:r>
              <w:t>15</w:t>
            </w:r>
            <w:r w:rsidRPr="0095702C">
              <w:t>°</w:t>
            </w:r>
          </w:p>
        </w:tc>
        <w:tc>
          <w:tcPr>
            <w:tcW w:w="709" w:type="dxa"/>
            <w:shd w:val="clear" w:color="auto" w:fill="D3DFEE"/>
            <w:vAlign w:val="center"/>
          </w:tcPr>
          <w:p w:rsidR="00C808D7" w:rsidRPr="0095702C" w:rsidRDefault="00C808D7" w:rsidP="006D6E6C">
            <w:pPr>
              <w:pStyle w:val="WW-Domylnie"/>
              <w:spacing w:line="360" w:lineRule="auto"/>
            </w:pPr>
            <w:r>
              <w:t>18</w:t>
            </w:r>
            <w:r w:rsidRPr="0095702C">
              <w:t>°</w:t>
            </w:r>
          </w:p>
        </w:tc>
        <w:tc>
          <w:tcPr>
            <w:tcW w:w="567" w:type="dxa"/>
            <w:shd w:val="clear" w:color="auto" w:fill="D3DFEE"/>
            <w:vAlign w:val="center"/>
          </w:tcPr>
          <w:p w:rsidR="00C808D7" w:rsidRPr="0095702C" w:rsidRDefault="00C808D7" w:rsidP="006D6E6C">
            <w:pPr>
              <w:pStyle w:val="WW-Domylnie"/>
              <w:spacing w:line="360" w:lineRule="auto"/>
            </w:pPr>
            <w:r>
              <w:t>20</w:t>
            </w:r>
            <w:r w:rsidRPr="0095702C">
              <w:t>°</w:t>
            </w:r>
          </w:p>
        </w:tc>
        <w:tc>
          <w:tcPr>
            <w:tcW w:w="709" w:type="dxa"/>
            <w:shd w:val="clear" w:color="auto" w:fill="D3DFEE"/>
            <w:vAlign w:val="center"/>
          </w:tcPr>
          <w:p w:rsidR="00C808D7" w:rsidRPr="0095702C" w:rsidRDefault="00C808D7" w:rsidP="006D6E6C">
            <w:pPr>
              <w:pStyle w:val="WW-Domylnie"/>
              <w:spacing w:line="360" w:lineRule="auto"/>
            </w:pPr>
            <w:r>
              <w:t>19</w:t>
            </w:r>
            <w:r w:rsidRPr="0095702C">
              <w:t>°</w:t>
            </w:r>
          </w:p>
        </w:tc>
        <w:tc>
          <w:tcPr>
            <w:tcW w:w="709" w:type="dxa"/>
            <w:shd w:val="clear" w:color="auto" w:fill="D3DFEE"/>
            <w:vAlign w:val="center"/>
          </w:tcPr>
          <w:p w:rsidR="00C808D7" w:rsidRPr="0095702C" w:rsidRDefault="00C808D7" w:rsidP="006D6E6C">
            <w:pPr>
              <w:pStyle w:val="WW-Domylnie"/>
              <w:spacing w:line="360" w:lineRule="auto"/>
            </w:pPr>
            <w:r>
              <w:t>14</w:t>
            </w:r>
            <w:r w:rsidRPr="0095702C">
              <w:t>°</w:t>
            </w:r>
          </w:p>
        </w:tc>
        <w:tc>
          <w:tcPr>
            <w:tcW w:w="708" w:type="dxa"/>
            <w:shd w:val="clear" w:color="auto" w:fill="D3DFEE"/>
            <w:vAlign w:val="center"/>
          </w:tcPr>
          <w:p w:rsidR="00C808D7" w:rsidRPr="0095702C" w:rsidRDefault="00C808D7" w:rsidP="006D6E6C">
            <w:pPr>
              <w:pStyle w:val="WW-Domylnie"/>
              <w:spacing w:line="360" w:lineRule="auto"/>
            </w:pPr>
            <w:r>
              <w:t>10</w:t>
            </w:r>
            <w:r w:rsidRPr="0095702C">
              <w:t>°</w:t>
            </w:r>
          </w:p>
        </w:tc>
        <w:tc>
          <w:tcPr>
            <w:tcW w:w="709" w:type="dxa"/>
            <w:shd w:val="clear" w:color="auto" w:fill="D3DFEE"/>
            <w:vAlign w:val="center"/>
          </w:tcPr>
          <w:p w:rsidR="00C808D7" w:rsidRPr="0095702C" w:rsidRDefault="00C808D7" w:rsidP="006D6E6C">
            <w:pPr>
              <w:pStyle w:val="WW-Domylnie"/>
              <w:spacing w:line="360" w:lineRule="auto"/>
            </w:pPr>
            <w:r w:rsidRPr="0095702C">
              <w:t>5°</w:t>
            </w:r>
          </w:p>
        </w:tc>
        <w:tc>
          <w:tcPr>
            <w:tcW w:w="709" w:type="dxa"/>
            <w:shd w:val="clear" w:color="auto" w:fill="D3DFEE"/>
            <w:vAlign w:val="center"/>
          </w:tcPr>
          <w:p w:rsidR="00C808D7" w:rsidRPr="0095702C" w:rsidRDefault="00C808D7" w:rsidP="006D6E6C">
            <w:pPr>
              <w:pStyle w:val="WW-Domylnie"/>
              <w:spacing w:line="360" w:lineRule="auto"/>
            </w:pPr>
            <w:r w:rsidRPr="0095702C">
              <w:t>1°</w:t>
            </w:r>
          </w:p>
        </w:tc>
      </w:tr>
    </w:tbl>
    <w:p w:rsidR="00C808D7" w:rsidRPr="0095702C" w:rsidRDefault="00C808D7" w:rsidP="009D7D99">
      <w:pPr>
        <w:pStyle w:val="WW-Domylnie"/>
        <w:spacing w:line="360" w:lineRule="auto"/>
        <w:jc w:val="both"/>
      </w:pPr>
    </w:p>
    <w:p w:rsidR="00C808D7" w:rsidRPr="00D643E8" w:rsidRDefault="00C808D7" w:rsidP="009E7470">
      <w:pPr>
        <w:pStyle w:val="WW-Domylnie"/>
        <w:spacing w:line="480" w:lineRule="auto"/>
        <w:jc w:val="both"/>
        <w:rPr>
          <w:rFonts w:eastAsia="Arial Unicode MS"/>
          <w:b/>
          <w:bCs/>
          <w:sz w:val="28"/>
          <w:szCs w:val="28"/>
        </w:rPr>
      </w:pPr>
      <w:r>
        <w:rPr>
          <w:rFonts w:eastAsia="Arial Unicode MS"/>
          <w:b/>
          <w:bCs/>
          <w:sz w:val="28"/>
          <w:szCs w:val="28"/>
        </w:rPr>
        <w:t>4.5</w:t>
      </w:r>
      <w:r w:rsidRPr="00D643E8">
        <w:rPr>
          <w:rFonts w:eastAsia="Arial Unicode MS"/>
          <w:b/>
          <w:bCs/>
          <w:sz w:val="28"/>
          <w:szCs w:val="28"/>
        </w:rPr>
        <w:t xml:space="preserve"> Board</w:t>
      </w:r>
    </w:p>
    <w:p w:rsidR="00C808D7" w:rsidRPr="0095702C" w:rsidRDefault="00C808D7" w:rsidP="009D7D99">
      <w:pPr>
        <w:pStyle w:val="WW-Domylnie"/>
        <w:spacing w:line="360" w:lineRule="auto"/>
        <w:jc w:val="both"/>
      </w:pPr>
      <w:r w:rsidRPr="002C2E64">
        <w:t>The canteen</w:t>
      </w:r>
      <w:r w:rsidRPr="002C2E64">
        <w:rPr>
          <w:i/>
          <w:iCs/>
        </w:rPr>
        <w:t xml:space="preserve"> ProBono</w:t>
      </w:r>
      <w:r w:rsidRPr="002C2E64">
        <w:rPr>
          <w:color w:val="FF0000"/>
        </w:rPr>
        <w:t xml:space="preserve"> </w:t>
      </w:r>
      <w:r w:rsidRPr="002C2E64">
        <w:t>is situated in the main building of the university (GG) and offers lunches for about 15 PLN (first and second course).</w:t>
      </w:r>
      <w:r>
        <w:t xml:space="preserve"> </w:t>
      </w:r>
      <w:r w:rsidRPr="0095702C">
        <w:t xml:space="preserve">The cafeteria is famous for delicious and cheap typical Polish food such as </w:t>
      </w:r>
      <w:r w:rsidRPr="000F2DED">
        <w:rPr>
          <w:i/>
          <w:iCs/>
        </w:rPr>
        <w:t>pierogi, kopytka, bigos, pyzy, naleśniki</w:t>
      </w:r>
      <w:r w:rsidRPr="0095702C">
        <w:t xml:space="preserve"> and many others.</w:t>
      </w:r>
    </w:p>
    <w:p w:rsidR="00C808D7" w:rsidRPr="0095702C" w:rsidRDefault="00C808D7" w:rsidP="009D7D99">
      <w:pPr>
        <w:pStyle w:val="WW-Domylnie"/>
        <w:spacing w:line="360" w:lineRule="auto"/>
        <w:jc w:val="both"/>
      </w:pPr>
    </w:p>
    <w:p w:rsidR="00C808D7" w:rsidRDefault="00C808D7" w:rsidP="009D7D99">
      <w:pPr>
        <w:pStyle w:val="WW-Domylnie"/>
        <w:spacing w:line="360" w:lineRule="auto"/>
        <w:jc w:val="both"/>
        <w:rPr>
          <w:i/>
          <w:iCs/>
        </w:rPr>
      </w:pPr>
      <w:r w:rsidRPr="0095702C">
        <w:t xml:space="preserve">There are also </w:t>
      </w:r>
      <w:r>
        <w:t xml:space="preserve">lots of </w:t>
      </w:r>
      <w:r w:rsidRPr="0095702C">
        <w:t>bars and restaurants situated next to the</w:t>
      </w:r>
      <w:r>
        <w:t xml:space="preserve"> main</w:t>
      </w:r>
      <w:r w:rsidRPr="0095702C">
        <w:t xml:space="preserve"> campus</w:t>
      </w:r>
      <w:r>
        <w:t>,</w:t>
      </w:r>
      <w:r w:rsidRPr="0095702C">
        <w:t xml:space="preserve"> such as </w:t>
      </w:r>
      <w:r w:rsidRPr="0095702C">
        <w:rPr>
          <w:i/>
          <w:iCs/>
        </w:rPr>
        <w:t>1eden</w:t>
      </w:r>
      <w:r>
        <w:rPr>
          <w:i/>
          <w:iCs/>
        </w:rPr>
        <w:t xml:space="preserve">, Aviator, Quatro. </w:t>
      </w:r>
    </w:p>
    <w:p w:rsidR="00C808D7" w:rsidRPr="001D2E7E" w:rsidRDefault="00C808D7" w:rsidP="009D7D99">
      <w:pPr>
        <w:pStyle w:val="WW-Domylnie"/>
        <w:spacing w:line="360" w:lineRule="auto"/>
        <w:jc w:val="both"/>
        <w:rPr>
          <w:i/>
          <w:iCs/>
        </w:rPr>
      </w:pPr>
    </w:p>
    <w:p w:rsidR="00C808D7" w:rsidRPr="00D643E8" w:rsidRDefault="00C808D7" w:rsidP="0017353C">
      <w:pPr>
        <w:pStyle w:val="WW-Domylnie"/>
        <w:spacing w:line="480" w:lineRule="auto"/>
        <w:jc w:val="both"/>
        <w:rPr>
          <w:rFonts w:eastAsia="Arial Unicode MS"/>
          <w:b/>
          <w:bCs/>
          <w:sz w:val="28"/>
          <w:szCs w:val="28"/>
        </w:rPr>
      </w:pPr>
      <w:r>
        <w:rPr>
          <w:rFonts w:eastAsia="Arial Unicode MS"/>
          <w:b/>
          <w:bCs/>
          <w:sz w:val="28"/>
          <w:szCs w:val="28"/>
        </w:rPr>
        <w:t>4.6</w:t>
      </w:r>
      <w:r w:rsidRPr="0095702C">
        <w:rPr>
          <w:rFonts w:eastAsia="Arial Unicode MS"/>
          <w:b/>
          <w:bCs/>
          <w:sz w:val="28"/>
          <w:szCs w:val="28"/>
        </w:rPr>
        <w:t xml:space="preserve"> Local transport</w:t>
      </w:r>
    </w:p>
    <w:p w:rsidR="00C808D7" w:rsidRPr="0095702C" w:rsidRDefault="00C808D7" w:rsidP="006641C9">
      <w:pPr>
        <w:pStyle w:val="WW-Domylnie"/>
        <w:spacing w:line="360" w:lineRule="auto"/>
        <w:jc w:val="both"/>
      </w:pPr>
      <w:r w:rsidRPr="0095702C">
        <w:t xml:space="preserve">Lublin has a good network of </w:t>
      </w:r>
      <w:r w:rsidRPr="0095702C">
        <w:rPr>
          <w:b/>
          <w:bCs/>
        </w:rPr>
        <w:t>buses</w:t>
      </w:r>
      <w:r w:rsidRPr="0095702C">
        <w:t xml:space="preserve"> and </w:t>
      </w:r>
      <w:r w:rsidRPr="0095702C">
        <w:rPr>
          <w:b/>
          <w:bCs/>
        </w:rPr>
        <w:t>trolleybuses</w:t>
      </w:r>
      <w:r w:rsidRPr="0095702C">
        <w:t xml:space="preserve"> which connects the city centre (where the KUL’s main building is situated) with all parts of the city</w:t>
      </w:r>
      <w:r>
        <w:t xml:space="preserve">. </w:t>
      </w:r>
      <w:r w:rsidRPr="0095702C">
        <w:t>Tickets are available at newsagents’</w:t>
      </w:r>
      <w:r>
        <w:t>,</w:t>
      </w:r>
      <w:r w:rsidRPr="0095702C">
        <w:t xml:space="preserve"> from</w:t>
      </w:r>
      <w:r>
        <w:t xml:space="preserve"> bus</w:t>
      </w:r>
      <w:r w:rsidRPr="0095702C">
        <w:t xml:space="preserve"> drivers or tickets machines (e.g. at KUL – entrance to the John Paul II Collegium).</w:t>
      </w:r>
      <w:r>
        <w:t xml:space="preserve"> As a student, you will</w:t>
      </w:r>
      <w:r w:rsidRPr="0095702C">
        <w:t xml:space="preserve"> have discounts for short-term and long-term tickets, providing </w:t>
      </w:r>
      <w:r>
        <w:t>you</w:t>
      </w:r>
      <w:r w:rsidRPr="0095702C">
        <w:t xml:space="preserve"> have a valid S</w:t>
      </w:r>
      <w:r>
        <w:t>tudent Identity Card. It will be issued within the first weeks of your stay at KUL. Keep in mind that</w:t>
      </w:r>
      <w:r w:rsidRPr="0095702C">
        <w:t xml:space="preserve"> if you don’t have a validated ticket with a Student Identity Card, you </w:t>
      </w:r>
      <w:r>
        <w:t>will be punished with a</w:t>
      </w:r>
      <w:r w:rsidRPr="0095702C">
        <w:t xml:space="preserve"> fine.</w:t>
      </w:r>
      <w:r>
        <w:t xml:space="preserve"> </w:t>
      </w:r>
      <w:r w:rsidRPr="00A86DCF">
        <w:t>Before you get a Student Identity Card (</w:t>
      </w:r>
      <w:r w:rsidRPr="0017537F">
        <w:rPr>
          <w:i/>
          <w:iCs/>
        </w:rPr>
        <w:t>Legitymacja studencka</w:t>
      </w:r>
      <w:r w:rsidRPr="00A86DCF">
        <w:t>),  it is recommended to buy tickets without a discount.</w:t>
      </w:r>
    </w:p>
    <w:p w:rsidR="00C808D7" w:rsidRPr="008E41E2" w:rsidRDefault="00C808D7" w:rsidP="006641C9">
      <w:pPr>
        <w:pStyle w:val="WW-Domylnie"/>
        <w:spacing w:line="360" w:lineRule="auto"/>
        <w:jc w:val="both"/>
      </w:pPr>
      <w:r w:rsidRPr="0095702C">
        <w:t xml:space="preserve">We </w:t>
      </w:r>
      <w:r>
        <w:t>advise buying</w:t>
      </w:r>
      <w:r w:rsidRPr="0095702C">
        <w:t xml:space="preserve"> a monthly or quarterly pass. You can get it from a ticket machine (</w:t>
      </w:r>
      <w:r>
        <w:t xml:space="preserve">e.g. </w:t>
      </w:r>
      <w:r w:rsidRPr="0095702C">
        <w:t xml:space="preserve">next </w:t>
      </w:r>
      <w:r w:rsidRPr="000D5DAF">
        <w:t xml:space="preserve">to KUL). They are also available from the Office of Public Transport at Kraśnicka Street 25 and </w:t>
      </w:r>
      <w:r>
        <w:t xml:space="preserve">1 </w:t>
      </w:r>
      <w:r w:rsidRPr="000D5DAF">
        <w:t>Przystan</w:t>
      </w:r>
      <w:r>
        <w:t xml:space="preserve">kowa Street. More information under this link: </w:t>
      </w:r>
      <w:hyperlink r:id="rId29" w:history="1">
        <w:r w:rsidRPr="00D261B2">
          <w:rPr>
            <w:rStyle w:val="Hyperlink"/>
          </w:rPr>
          <w:t>http://mpk.lublin.pl/en/</w:t>
        </w:r>
      </w:hyperlink>
      <w:r>
        <w:t xml:space="preserve">. </w:t>
      </w:r>
    </w:p>
    <w:p w:rsidR="00C808D7" w:rsidRPr="0095702C" w:rsidRDefault="00C808D7" w:rsidP="00A86DCF">
      <w:pPr>
        <w:pStyle w:val="WW-Domylnie"/>
        <w:spacing w:line="360" w:lineRule="auto"/>
        <w:jc w:val="both"/>
      </w:pPr>
      <w:r>
        <w:t>Price: 0,5 EUR for a student one-way ticket; 0,7 EUR for one way-</w:t>
      </w:r>
      <w:r w:rsidRPr="0095702C">
        <w:t xml:space="preserve">ticket without </w:t>
      </w:r>
      <w:r>
        <w:t>a student discount; 10</w:t>
      </w:r>
      <w:r w:rsidRPr="0095702C">
        <w:t xml:space="preserve"> EUR for a student monthly ticket (valid only with your Student Identity Card and only if you are no</w:t>
      </w:r>
      <w:r>
        <w:t>t</w:t>
      </w:r>
      <w:r w:rsidRPr="0095702C">
        <w:t xml:space="preserve"> older than 26 years old). </w:t>
      </w:r>
    </w:p>
    <w:p w:rsidR="00C808D7" w:rsidRDefault="00C808D7" w:rsidP="00A86DCF">
      <w:pPr>
        <w:pStyle w:val="WW-Domylnie"/>
        <w:spacing w:line="360" w:lineRule="auto"/>
        <w:jc w:val="both"/>
      </w:pPr>
    </w:p>
    <w:p w:rsidR="00C808D7" w:rsidRPr="0095702C" w:rsidRDefault="00C808D7" w:rsidP="00A86DCF">
      <w:pPr>
        <w:pStyle w:val="WW-Domylnie"/>
        <w:spacing w:line="360" w:lineRule="auto"/>
        <w:jc w:val="both"/>
      </w:pPr>
      <w:r w:rsidRPr="0095702C">
        <w:t>The official site of the public tran</w:t>
      </w:r>
      <w:r>
        <w:t>sport in Lublin</w:t>
      </w:r>
      <w:r w:rsidRPr="0095702C">
        <w:t>:</w:t>
      </w:r>
      <w:r w:rsidRPr="0095702C">
        <w:rPr>
          <w:color w:val="4F81BD"/>
        </w:rPr>
        <w:t xml:space="preserve"> </w:t>
      </w:r>
      <w:r w:rsidRPr="0017537F">
        <w:rPr>
          <w:color w:val="4F81BD"/>
        </w:rPr>
        <w:t>http://mpk.lublin.pl/en/</w:t>
      </w:r>
    </w:p>
    <w:p w:rsidR="00C808D7" w:rsidRPr="0095702C" w:rsidRDefault="00C808D7" w:rsidP="009D7D99">
      <w:pPr>
        <w:pStyle w:val="WW-Domylnie"/>
        <w:spacing w:line="360" w:lineRule="auto"/>
        <w:ind w:left="360"/>
        <w:jc w:val="both"/>
      </w:pPr>
    </w:p>
    <w:p w:rsidR="00C808D7" w:rsidRPr="0095702C" w:rsidRDefault="00C808D7" w:rsidP="009D7D99">
      <w:pPr>
        <w:pStyle w:val="WW-Domylnie"/>
        <w:spacing w:line="360" w:lineRule="auto"/>
        <w:jc w:val="both"/>
      </w:pPr>
      <w:r w:rsidRPr="0095702C">
        <w:t xml:space="preserve">You can pick up a taxi either from a taxi rank or by calling a taxi service (e.g. (+48)814444444, 8119628, 8119621, 8119622, 8119665). Of course, tariffs vary but it can amount up to approx. 20 ~ 30 </w:t>
      </w:r>
      <w:r>
        <w:t xml:space="preserve">zlotys </w:t>
      </w:r>
      <w:r w:rsidRPr="0095702C">
        <w:t>within the city.</w:t>
      </w:r>
    </w:p>
    <w:p w:rsidR="00C808D7" w:rsidRPr="0095702C" w:rsidRDefault="00C808D7" w:rsidP="009D7D99">
      <w:pPr>
        <w:pStyle w:val="WW-Domylnie"/>
        <w:spacing w:line="360" w:lineRule="auto"/>
        <w:jc w:val="both"/>
      </w:pPr>
    </w:p>
    <w:p w:rsidR="00C808D7" w:rsidRPr="00D643E8" w:rsidRDefault="00C808D7" w:rsidP="00073FE7">
      <w:pPr>
        <w:pStyle w:val="WW-Domylnie"/>
        <w:spacing w:line="480" w:lineRule="auto"/>
        <w:jc w:val="both"/>
        <w:rPr>
          <w:rFonts w:eastAsia="Arial Unicode MS"/>
          <w:b/>
          <w:bCs/>
          <w:sz w:val="28"/>
          <w:szCs w:val="28"/>
        </w:rPr>
      </w:pPr>
      <w:r>
        <w:rPr>
          <w:rFonts w:eastAsia="Arial Unicode MS"/>
          <w:b/>
          <w:bCs/>
          <w:sz w:val="28"/>
          <w:szCs w:val="28"/>
        </w:rPr>
        <w:t>4.7</w:t>
      </w:r>
      <w:r w:rsidRPr="00D643E8">
        <w:rPr>
          <w:rFonts w:eastAsia="Arial Unicode MS"/>
          <w:b/>
          <w:bCs/>
          <w:sz w:val="28"/>
          <w:szCs w:val="28"/>
        </w:rPr>
        <w:t xml:space="preserve"> Health and insurance</w:t>
      </w:r>
    </w:p>
    <w:p w:rsidR="00C808D7" w:rsidRPr="0095702C" w:rsidRDefault="00C808D7" w:rsidP="009D7D99">
      <w:pPr>
        <w:pStyle w:val="WW-Domylnie"/>
        <w:spacing w:line="360" w:lineRule="auto"/>
        <w:jc w:val="both"/>
        <w:rPr>
          <w:rFonts w:eastAsia="Arial Unicode MS"/>
        </w:rPr>
      </w:pPr>
      <w:r>
        <w:rPr>
          <w:rFonts w:eastAsia="Arial Unicode MS"/>
        </w:rPr>
        <w:t>Each student is required</w:t>
      </w:r>
      <w:r w:rsidRPr="0095702C">
        <w:rPr>
          <w:rFonts w:eastAsia="Arial Unicode MS"/>
        </w:rPr>
        <w:t xml:space="preserve"> to have a health insurance policy (e.g. </w:t>
      </w:r>
      <w:r w:rsidRPr="0095702C">
        <w:rPr>
          <w:rFonts w:eastAsia="Arial Unicode MS"/>
          <w:b/>
          <w:bCs/>
        </w:rPr>
        <w:t>European Health Insurance Card - EHIC</w:t>
      </w:r>
      <w:r w:rsidRPr="0095702C">
        <w:rPr>
          <w:rFonts w:eastAsia="Arial Unicode MS"/>
        </w:rPr>
        <w:t>) and accident insurance</w:t>
      </w:r>
      <w:r>
        <w:rPr>
          <w:rFonts w:eastAsia="Arial Unicode MS"/>
        </w:rPr>
        <w:t xml:space="preserve"> for the entire duration of their</w:t>
      </w:r>
      <w:r w:rsidRPr="0095702C">
        <w:rPr>
          <w:rFonts w:eastAsia="Arial Unicode MS"/>
        </w:rPr>
        <w:t xml:space="preserve"> stay in Poland. </w:t>
      </w:r>
    </w:p>
    <w:p w:rsidR="00C808D7" w:rsidRPr="0095702C" w:rsidRDefault="00C808D7" w:rsidP="009D7D99">
      <w:pPr>
        <w:pStyle w:val="WW-Domylnie"/>
        <w:spacing w:line="360" w:lineRule="auto"/>
        <w:ind w:firstLine="708"/>
        <w:jc w:val="both"/>
      </w:pPr>
      <w:r w:rsidRPr="0095702C">
        <w:t xml:space="preserve">A holder of the European Health Insurance Card will receive free health services at health care providers who have </w:t>
      </w:r>
      <w:r>
        <w:t>signed</w:t>
      </w:r>
      <w:r w:rsidRPr="0095702C">
        <w:t xml:space="preserve"> a relevant contract with NFZ (National</w:t>
      </w:r>
      <w:r>
        <w:t xml:space="preserve"> Health Found).  You can benefit from</w:t>
      </w:r>
      <w:r w:rsidRPr="0095702C">
        <w:t xml:space="preserve"> health services in the following areas: primary health care, specialist out-patient care, hospital treatment, dental treatment, rescue services and ambulance transport. </w:t>
      </w:r>
    </w:p>
    <w:p w:rsidR="00C808D7" w:rsidRPr="0095702C" w:rsidRDefault="00C808D7" w:rsidP="009D7D99">
      <w:pPr>
        <w:pStyle w:val="WW-Domylnie"/>
        <w:spacing w:line="360" w:lineRule="auto"/>
        <w:jc w:val="both"/>
      </w:pPr>
      <w:r w:rsidRPr="0095702C">
        <w:t xml:space="preserve">More information about health service in Poland can be found </w:t>
      </w:r>
      <w:r>
        <w:t>under</w:t>
      </w:r>
      <w:r w:rsidRPr="0095702C">
        <w:t xml:space="preserve"> the following </w:t>
      </w:r>
      <w:r>
        <w:t>links</w:t>
      </w:r>
      <w:r w:rsidRPr="0095702C">
        <w:t>:</w:t>
      </w:r>
    </w:p>
    <w:p w:rsidR="00C808D7" w:rsidRPr="0095702C" w:rsidRDefault="00C808D7" w:rsidP="009D7D99">
      <w:pPr>
        <w:spacing w:line="360" w:lineRule="auto"/>
        <w:jc w:val="both"/>
        <w:rPr>
          <w:lang w:val="en-GB"/>
        </w:rPr>
      </w:pPr>
      <w:r w:rsidRPr="0095702C">
        <w:rPr>
          <w:color w:val="1F497D"/>
          <w:lang w:val="en-GB"/>
        </w:rPr>
        <w:t>www.nfz.gov.pl/new/</w:t>
      </w:r>
      <w:r w:rsidRPr="0095702C">
        <w:rPr>
          <w:lang w:val="en-GB"/>
        </w:rPr>
        <w:t xml:space="preserve"> -  in Polish, other languages - bottom of the page,</w:t>
      </w:r>
    </w:p>
    <w:p w:rsidR="00C808D7" w:rsidRPr="0095702C" w:rsidRDefault="00C808D7" w:rsidP="009D7D99">
      <w:pPr>
        <w:spacing w:line="360" w:lineRule="auto"/>
        <w:jc w:val="both"/>
        <w:rPr>
          <w:lang w:val="en-GB"/>
        </w:rPr>
      </w:pPr>
      <w:r w:rsidRPr="0095702C">
        <w:rPr>
          <w:color w:val="1F497D"/>
          <w:lang w:val="en-GB"/>
        </w:rPr>
        <w:t>www.nfz.gov.pl/ue/?katnr=5&amp;dzialnr=2&amp;artnr=716&amp;czartnr=2</w:t>
      </w:r>
      <w:r w:rsidRPr="0095702C">
        <w:rPr>
          <w:lang w:val="en-GB"/>
        </w:rPr>
        <w:t xml:space="preserve"> - in English</w:t>
      </w:r>
    </w:p>
    <w:p w:rsidR="00C808D7" w:rsidRPr="0095702C" w:rsidRDefault="00C808D7" w:rsidP="009D7D99">
      <w:pPr>
        <w:pStyle w:val="WW-Domylnie"/>
        <w:spacing w:line="360" w:lineRule="auto"/>
        <w:jc w:val="both"/>
      </w:pPr>
    </w:p>
    <w:p w:rsidR="00C808D7" w:rsidRDefault="00C808D7" w:rsidP="009D7D99">
      <w:pPr>
        <w:pStyle w:val="WW-Domylnie"/>
        <w:spacing w:line="360" w:lineRule="auto"/>
        <w:jc w:val="both"/>
      </w:pPr>
      <w:r w:rsidRPr="0095702C">
        <w:t>Health services for KUL students are provided by the Academic Health Centre, Aleje Racławickie 14</w:t>
      </w:r>
      <w:r>
        <w:t>, 20-950 Lublin, tel. 081 743 33 9</w:t>
      </w:r>
      <w:r w:rsidRPr="0095702C">
        <w:t>7.</w:t>
      </w:r>
    </w:p>
    <w:p w:rsidR="00C808D7" w:rsidRDefault="00C808D7" w:rsidP="009D7D99">
      <w:pPr>
        <w:pStyle w:val="WW-Domylnie"/>
        <w:spacing w:line="360" w:lineRule="auto"/>
        <w:jc w:val="both"/>
      </w:pPr>
    </w:p>
    <w:p w:rsidR="00C808D7" w:rsidRDefault="00C808D7" w:rsidP="009D7D99">
      <w:pPr>
        <w:pStyle w:val="WW-Domylnie"/>
        <w:spacing w:line="360" w:lineRule="auto"/>
        <w:jc w:val="both"/>
      </w:pPr>
      <w:r>
        <w:t>Opening hours:</w:t>
      </w:r>
    </w:p>
    <w:p w:rsidR="00C808D7" w:rsidRPr="0095702C" w:rsidRDefault="00C808D7" w:rsidP="009D7D99">
      <w:pPr>
        <w:pStyle w:val="WW-Domylnie"/>
        <w:spacing w:line="360" w:lineRule="auto"/>
        <w:jc w:val="both"/>
      </w:pPr>
      <w:r>
        <w:t>Monday – Friday   8.00-18.00</w:t>
      </w:r>
    </w:p>
    <w:p w:rsidR="00C808D7" w:rsidRPr="0095702C" w:rsidRDefault="00C808D7" w:rsidP="009D7D99">
      <w:pPr>
        <w:pStyle w:val="WW-Domylnie"/>
        <w:spacing w:line="360" w:lineRule="auto"/>
        <w:jc w:val="both"/>
        <w:rPr>
          <w:rFonts w:eastAsia="Arial Unicode MS"/>
        </w:rPr>
      </w:pPr>
    </w:p>
    <w:p w:rsidR="00C808D7" w:rsidRPr="0095702C" w:rsidRDefault="00C808D7" w:rsidP="009D7D99">
      <w:pPr>
        <w:pStyle w:val="WW-Domylnie"/>
        <w:spacing w:line="360" w:lineRule="auto"/>
        <w:jc w:val="both"/>
        <w:rPr>
          <w:rFonts w:eastAsia="Arial Unicode MS"/>
        </w:rPr>
      </w:pPr>
      <w:r w:rsidRPr="0095702C">
        <w:rPr>
          <w:rFonts w:eastAsia="Arial Unicode MS"/>
        </w:rPr>
        <w:t>Disabled students may contact Students with Disabilities Office:</w:t>
      </w:r>
    </w:p>
    <w:p w:rsidR="00C808D7" w:rsidRPr="0095702C" w:rsidRDefault="00C808D7" w:rsidP="009D7D99">
      <w:pPr>
        <w:pStyle w:val="WW-Domylnie"/>
        <w:spacing w:line="360" w:lineRule="auto"/>
        <w:jc w:val="both"/>
        <w:rPr>
          <w:rFonts w:eastAsia="Arial Unicode MS"/>
        </w:rPr>
      </w:pPr>
      <w:r w:rsidRPr="0095702C">
        <w:rPr>
          <w:rFonts w:eastAsia="Arial Unicode MS"/>
        </w:rPr>
        <w:t>Tel. +48 81 445 32 03</w:t>
      </w:r>
    </w:p>
    <w:p w:rsidR="00C808D7" w:rsidRDefault="00C808D7" w:rsidP="009D7D99">
      <w:pPr>
        <w:pStyle w:val="WW-Domylnie"/>
        <w:spacing w:line="360" w:lineRule="auto"/>
        <w:jc w:val="both"/>
        <w:rPr>
          <w:rFonts w:eastAsia="Arial Unicode MS"/>
        </w:rPr>
      </w:pPr>
      <w:r w:rsidRPr="0095702C">
        <w:rPr>
          <w:rFonts w:eastAsia="Arial Unicode MS"/>
        </w:rPr>
        <w:t>Office hours:</w:t>
      </w:r>
    </w:p>
    <w:p w:rsidR="00C808D7" w:rsidRDefault="00C808D7" w:rsidP="009D7D99">
      <w:pPr>
        <w:pStyle w:val="WW-Domylnie"/>
        <w:spacing w:line="360" w:lineRule="auto"/>
        <w:jc w:val="both"/>
        <w:rPr>
          <w:rFonts w:eastAsia="Arial Unicode MS"/>
        </w:rPr>
      </w:pPr>
      <w:r>
        <w:rPr>
          <w:rFonts w:eastAsia="Arial Unicode MS"/>
        </w:rPr>
        <w:t>Monday – Thursday  10.00 – 13.00</w:t>
      </w:r>
      <w:r w:rsidRPr="0095702C">
        <w:rPr>
          <w:rFonts w:eastAsia="Arial Unicode MS"/>
        </w:rPr>
        <w:t xml:space="preserve"> </w:t>
      </w:r>
      <w:r>
        <w:rPr>
          <w:rFonts w:eastAsia="Arial Unicode MS"/>
        </w:rPr>
        <w:t>(not open on Friday)</w:t>
      </w:r>
    </w:p>
    <w:p w:rsidR="00C808D7" w:rsidRPr="0095702C" w:rsidRDefault="00C808D7" w:rsidP="009D7D99">
      <w:pPr>
        <w:pStyle w:val="WW-Domylnie"/>
        <w:spacing w:line="360" w:lineRule="auto"/>
        <w:jc w:val="both"/>
        <w:rPr>
          <w:rFonts w:eastAsia="Arial Unicode MS"/>
        </w:rPr>
      </w:pPr>
      <w:r w:rsidRPr="0095702C">
        <w:rPr>
          <w:rFonts w:eastAsia="Arial Unicode MS"/>
        </w:rPr>
        <w:t xml:space="preserve">room </w:t>
      </w:r>
      <w:r>
        <w:rPr>
          <w:rFonts w:eastAsia="Arial Unicode MS"/>
        </w:rPr>
        <w:t>C-</w:t>
      </w:r>
      <w:r w:rsidRPr="0095702C">
        <w:rPr>
          <w:rFonts w:eastAsia="Arial Unicode MS"/>
        </w:rPr>
        <w:t>206 (John Paul II Collegium building)</w:t>
      </w:r>
    </w:p>
    <w:p w:rsidR="00C808D7" w:rsidRPr="0095702C" w:rsidRDefault="00C808D7" w:rsidP="009D7D99">
      <w:pPr>
        <w:pStyle w:val="WW-Domylnie"/>
        <w:spacing w:line="360" w:lineRule="auto"/>
        <w:jc w:val="both"/>
      </w:pPr>
    </w:p>
    <w:p w:rsidR="00C808D7" w:rsidRPr="0095702C" w:rsidRDefault="00C808D7" w:rsidP="009D7D99">
      <w:pPr>
        <w:pStyle w:val="WW-Domylnie"/>
        <w:spacing w:line="360" w:lineRule="auto"/>
        <w:jc w:val="both"/>
      </w:pPr>
    </w:p>
    <w:p w:rsidR="00C808D7" w:rsidRPr="00D643E8" w:rsidRDefault="00C808D7" w:rsidP="00E06D74">
      <w:pPr>
        <w:pStyle w:val="WW-Domylnie"/>
        <w:spacing w:line="480" w:lineRule="auto"/>
        <w:jc w:val="both"/>
        <w:rPr>
          <w:rFonts w:eastAsia="Arial Unicode MS"/>
          <w:b/>
          <w:bCs/>
          <w:sz w:val="28"/>
          <w:szCs w:val="28"/>
        </w:rPr>
      </w:pPr>
      <w:r>
        <w:rPr>
          <w:rFonts w:eastAsia="Arial Unicode MS"/>
          <w:b/>
          <w:bCs/>
          <w:sz w:val="28"/>
          <w:szCs w:val="28"/>
        </w:rPr>
        <w:t>4.8</w:t>
      </w:r>
      <w:r w:rsidRPr="00D643E8">
        <w:rPr>
          <w:rFonts w:eastAsia="Arial Unicode MS"/>
          <w:b/>
          <w:bCs/>
          <w:sz w:val="28"/>
          <w:szCs w:val="28"/>
        </w:rPr>
        <w:t xml:space="preserve"> Cost of living  </w:t>
      </w:r>
    </w:p>
    <w:p w:rsidR="00C808D7" w:rsidRPr="0095702C" w:rsidRDefault="00C808D7" w:rsidP="009D7D99">
      <w:pPr>
        <w:pStyle w:val="WW-Domylnie"/>
        <w:spacing w:line="360" w:lineRule="auto"/>
        <w:jc w:val="both"/>
      </w:pPr>
      <w:r w:rsidRPr="0095702C">
        <w:t xml:space="preserve">It is difficult to give a precise estimate of how much money you will need, partly because much depends on your own circumstances and lifestyle. Here, you have a list of approximate prices of some basic products: </w:t>
      </w:r>
    </w:p>
    <w:p w:rsidR="00C808D7" w:rsidRPr="0095702C" w:rsidRDefault="00C808D7" w:rsidP="009D7D99">
      <w:pPr>
        <w:pStyle w:val="WW-Domylnie"/>
        <w:spacing w:line="360" w:lineRule="auto"/>
        <w:jc w:val="both"/>
      </w:pPr>
    </w:p>
    <w:p w:rsidR="00C808D7" w:rsidRPr="0095702C" w:rsidRDefault="00C808D7" w:rsidP="000751BB">
      <w:pPr>
        <w:pStyle w:val="WW-Domylnie"/>
        <w:spacing w:line="360" w:lineRule="auto"/>
        <w:jc w:val="left"/>
      </w:pPr>
      <w:r w:rsidRPr="0095702C">
        <w:t xml:space="preserve">loaf of bread  </w:t>
      </w:r>
      <w:r w:rsidRPr="0095702C">
        <w:tab/>
      </w:r>
      <w:r w:rsidRPr="0095702C">
        <w:tab/>
      </w:r>
      <w:r w:rsidRPr="0095702C">
        <w:tab/>
        <w:t>0,75 EUR</w:t>
      </w:r>
    </w:p>
    <w:p w:rsidR="00C808D7" w:rsidRPr="0095702C" w:rsidRDefault="00C808D7" w:rsidP="000751BB">
      <w:pPr>
        <w:pStyle w:val="WW-Domylnie"/>
        <w:spacing w:line="360" w:lineRule="auto"/>
        <w:jc w:val="left"/>
      </w:pPr>
      <w:r w:rsidRPr="0095702C">
        <w:t xml:space="preserve">milk  </w:t>
      </w:r>
      <w:r w:rsidRPr="0095702C">
        <w:tab/>
      </w:r>
      <w:r w:rsidRPr="0095702C">
        <w:tab/>
      </w:r>
      <w:r w:rsidRPr="0095702C">
        <w:tab/>
      </w:r>
      <w:r w:rsidRPr="0095702C">
        <w:tab/>
        <w:t>0,60 EUR</w:t>
      </w:r>
    </w:p>
    <w:p w:rsidR="00C808D7" w:rsidRPr="0095702C" w:rsidRDefault="00C808D7" w:rsidP="000751BB">
      <w:pPr>
        <w:pStyle w:val="WW-Domylnie"/>
        <w:spacing w:line="360" w:lineRule="auto"/>
        <w:jc w:val="left"/>
      </w:pPr>
      <w:r w:rsidRPr="0095702C">
        <w:t xml:space="preserve">chocolate </w:t>
      </w:r>
      <w:r w:rsidRPr="0095702C">
        <w:tab/>
      </w:r>
      <w:r w:rsidRPr="0095702C">
        <w:tab/>
      </w:r>
      <w:r w:rsidRPr="0095702C">
        <w:tab/>
        <w:t xml:space="preserve"> 0,75 EUR</w:t>
      </w:r>
    </w:p>
    <w:p w:rsidR="00C808D7" w:rsidRPr="0095702C" w:rsidRDefault="00C808D7" w:rsidP="000751BB">
      <w:pPr>
        <w:pStyle w:val="WW-Domylnie"/>
        <w:spacing w:line="360" w:lineRule="auto"/>
        <w:jc w:val="left"/>
      </w:pPr>
      <w:r w:rsidRPr="0095702C">
        <w:t xml:space="preserve">a student meal </w:t>
      </w:r>
      <w:r w:rsidRPr="0095702C">
        <w:tab/>
      </w:r>
      <w:r w:rsidRPr="0095702C">
        <w:tab/>
        <w:t xml:space="preserve"> 2-3 EUR</w:t>
      </w:r>
    </w:p>
    <w:p w:rsidR="00C808D7" w:rsidRPr="0095702C" w:rsidRDefault="00C808D7" w:rsidP="000751BB">
      <w:pPr>
        <w:pStyle w:val="WW-Domylnie"/>
        <w:spacing w:line="360" w:lineRule="auto"/>
        <w:jc w:val="left"/>
      </w:pPr>
      <w:r w:rsidRPr="0095702C">
        <w:t xml:space="preserve">a cup of coffee  </w:t>
      </w:r>
      <w:r w:rsidRPr="0095702C">
        <w:tab/>
      </w:r>
      <w:r w:rsidRPr="0095702C">
        <w:tab/>
        <w:t>1-2 EUR</w:t>
      </w:r>
    </w:p>
    <w:p w:rsidR="00C808D7" w:rsidRPr="0095702C" w:rsidRDefault="00C808D7" w:rsidP="000751BB">
      <w:pPr>
        <w:pStyle w:val="WW-Domylnie"/>
        <w:spacing w:line="360" w:lineRule="auto"/>
        <w:jc w:val="left"/>
      </w:pPr>
      <w:r w:rsidRPr="0095702C">
        <w:t xml:space="preserve">bus ticket </w:t>
      </w:r>
      <w:r w:rsidRPr="0095702C">
        <w:tab/>
      </w:r>
      <w:r w:rsidRPr="0095702C">
        <w:tab/>
      </w:r>
      <w:r w:rsidRPr="0095702C">
        <w:tab/>
        <w:t>0,5 EUR</w:t>
      </w:r>
    </w:p>
    <w:p w:rsidR="00C808D7" w:rsidRPr="0095702C" w:rsidRDefault="00C808D7" w:rsidP="000751BB">
      <w:pPr>
        <w:pStyle w:val="WW-Domylnie"/>
        <w:spacing w:line="360" w:lineRule="auto"/>
        <w:jc w:val="left"/>
      </w:pPr>
      <w:r w:rsidRPr="0095702C">
        <w:t xml:space="preserve">taxi around the city </w:t>
      </w:r>
      <w:r w:rsidRPr="0095702C">
        <w:tab/>
      </w:r>
      <w:r w:rsidRPr="0095702C">
        <w:tab/>
        <w:t>5 EUR</w:t>
      </w:r>
    </w:p>
    <w:p w:rsidR="00C808D7" w:rsidRPr="0095702C" w:rsidRDefault="00C808D7" w:rsidP="000751BB">
      <w:pPr>
        <w:pStyle w:val="WW-Domylnie"/>
        <w:spacing w:line="360" w:lineRule="auto"/>
        <w:jc w:val="left"/>
        <w:rPr>
          <w:rFonts w:eastAsia="Arial Unicode MS"/>
        </w:rPr>
      </w:pPr>
      <w:r w:rsidRPr="0095702C">
        <w:rPr>
          <w:rFonts w:eastAsia="Arial Unicode MS"/>
        </w:rPr>
        <w:t xml:space="preserve">accommodation </w:t>
      </w:r>
      <w:r w:rsidRPr="0095702C">
        <w:t xml:space="preserve"> </w:t>
      </w:r>
      <w:r w:rsidRPr="0095702C">
        <w:tab/>
      </w:r>
      <w:r w:rsidRPr="0095702C">
        <w:tab/>
        <w:t>90-200 EUR (per month)</w:t>
      </w:r>
    </w:p>
    <w:p w:rsidR="00C808D7" w:rsidRPr="0095702C" w:rsidRDefault="00C808D7" w:rsidP="009D7D99">
      <w:pPr>
        <w:pStyle w:val="WW-Domylnie"/>
        <w:spacing w:line="360" w:lineRule="auto"/>
        <w:jc w:val="both"/>
        <w:rPr>
          <w:rFonts w:eastAsia="Arial Unicode MS"/>
        </w:rPr>
      </w:pPr>
    </w:p>
    <w:p w:rsidR="00C808D7" w:rsidRPr="00D643E8" w:rsidRDefault="00C808D7" w:rsidP="00A01640">
      <w:pPr>
        <w:pStyle w:val="WW-Domylnie"/>
        <w:spacing w:line="480" w:lineRule="auto"/>
        <w:jc w:val="both"/>
        <w:rPr>
          <w:rFonts w:eastAsia="Arial Unicode MS"/>
          <w:b/>
          <w:bCs/>
          <w:sz w:val="28"/>
          <w:szCs w:val="28"/>
        </w:rPr>
      </w:pPr>
      <w:r>
        <w:rPr>
          <w:rFonts w:eastAsia="Arial Unicode MS"/>
          <w:b/>
          <w:bCs/>
          <w:sz w:val="28"/>
          <w:szCs w:val="28"/>
        </w:rPr>
        <w:t>4.9</w:t>
      </w:r>
      <w:r w:rsidRPr="00D643E8">
        <w:rPr>
          <w:rFonts w:eastAsia="Arial Unicode MS"/>
          <w:b/>
          <w:bCs/>
          <w:sz w:val="28"/>
          <w:szCs w:val="28"/>
        </w:rPr>
        <w:t xml:space="preserve"> Banks and money</w:t>
      </w:r>
    </w:p>
    <w:p w:rsidR="00C808D7" w:rsidRPr="0095702C" w:rsidRDefault="00C808D7" w:rsidP="009D7D99">
      <w:pPr>
        <w:pStyle w:val="WW-Domylnie"/>
        <w:spacing w:line="360" w:lineRule="auto"/>
        <w:jc w:val="both"/>
        <w:rPr>
          <w:rFonts w:eastAsia="Arial Unicode MS"/>
        </w:rPr>
      </w:pPr>
      <w:r w:rsidRPr="0095702C">
        <w:rPr>
          <w:rFonts w:eastAsia="Arial Unicode MS"/>
        </w:rPr>
        <w:t xml:space="preserve">In order to open a bank account you will need a passport and a Student Identity Card. Most banks are open from 8.00/9.00 a.m. to 6 p.m. Monday to Friday. </w:t>
      </w:r>
    </w:p>
    <w:p w:rsidR="00C808D7" w:rsidRPr="0095702C" w:rsidRDefault="00C808D7" w:rsidP="009D7D99">
      <w:pPr>
        <w:pStyle w:val="WW-Domylnie"/>
        <w:spacing w:line="360" w:lineRule="auto"/>
        <w:ind w:firstLine="708"/>
        <w:jc w:val="both"/>
      </w:pPr>
      <w:r w:rsidRPr="0095702C">
        <w:t>You can change money in banks or exchange offices (</w:t>
      </w:r>
      <w:r w:rsidRPr="0095702C">
        <w:rPr>
          <w:i/>
          <w:iCs/>
        </w:rPr>
        <w:t>kantory</w:t>
      </w:r>
      <w:r w:rsidRPr="0095702C">
        <w:t xml:space="preserve">). Changing money in exchange offices might be more advantageous to you as all banks charge commission. </w:t>
      </w:r>
    </w:p>
    <w:p w:rsidR="00C808D7" w:rsidRPr="0095702C" w:rsidRDefault="00C808D7" w:rsidP="009D7D99">
      <w:pPr>
        <w:pStyle w:val="WW-Domylnie"/>
        <w:spacing w:line="360" w:lineRule="auto"/>
        <w:ind w:firstLine="708"/>
        <w:jc w:val="both"/>
      </w:pPr>
      <w:r w:rsidRPr="0095702C">
        <w:t>Another possibility is to open a bank account in your home country and use your credit card for withdrawing money in Po</w:t>
      </w:r>
      <w:r>
        <w:t xml:space="preserve">land as cash dispensers (ATMs) </w:t>
      </w:r>
      <w:r w:rsidRPr="0095702C">
        <w:t>are at your disposal all around the city. MasterCard and Visa are common in Poland. Remember that your local bank may charge fees for use of cash dispensers in other countries.</w:t>
      </w:r>
    </w:p>
    <w:p w:rsidR="00C808D7" w:rsidRPr="0095702C" w:rsidRDefault="00C808D7" w:rsidP="009D7D99">
      <w:pPr>
        <w:pStyle w:val="WW-Domylnie"/>
        <w:spacing w:line="360" w:lineRule="auto"/>
        <w:ind w:firstLine="708"/>
        <w:jc w:val="both"/>
      </w:pPr>
    </w:p>
    <w:p w:rsidR="00C808D7" w:rsidRPr="0095702C" w:rsidRDefault="00C808D7" w:rsidP="009D7D99">
      <w:pPr>
        <w:pStyle w:val="WW-Domylnie"/>
        <w:spacing w:line="360" w:lineRule="auto"/>
        <w:ind w:firstLine="708"/>
        <w:jc w:val="both"/>
      </w:pPr>
    </w:p>
    <w:p w:rsidR="00C808D7" w:rsidRPr="0095702C" w:rsidRDefault="00C808D7" w:rsidP="009D7D99">
      <w:pPr>
        <w:pStyle w:val="WW-Domylnie"/>
        <w:spacing w:line="360" w:lineRule="auto"/>
        <w:jc w:val="both"/>
        <w:rPr>
          <w:sz w:val="32"/>
          <w:szCs w:val="32"/>
        </w:rPr>
      </w:pPr>
      <w:r w:rsidRPr="0095702C">
        <w:rPr>
          <w:sz w:val="32"/>
          <w:szCs w:val="32"/>
        </w:rPr>
        <w:t>5. After hours in Lublin</w:t>
      </w:r>
    </w:p>
    <w:p w:rsidR="00C808D7" w:rsidRPr="00D643E8" w:rsidRDefault="00C808D7" w:rsidP="009D7D99">
      <w:pPr>
        <w:pStyle w:val="WW-Domylnie"/>
        <w:spacing w:line="360" w:lineRule="auto"/>
        <w:jc w:val="both"/>
        <w:rPr>
          <w:sz w:val="28"/>
          <w:szCs w:val="28"/>
        </w:rPr>
      </w:pPr>
    </w:p>
    <w:p w:rsidR="00C808D7" w:rsidRPr="00D643E8" w:rsidRDefault="00C808D7" w:rsidP="009D7D99">
      <w:pPr>
        <w:pStyle w:val="WW-Domylnie"/>
        <w:jc w:val="both"/>
        <w:rPr>
          <w:rFonts w:eastAsia="Arial Unicode MS"/>
          <w:b/>
          <w:bCs/>
          <w:sz w:val="28"/>
          <w:szCs w:val="28"/>
        </w:rPr>
      </w:pPr>
      <w:r w:rsidRPr="00D643E8">
        <w:rPr>
          <w:rFonts w:eastAsia="Arial Unicode MS"/>
          <w:b/>
          <w:bCs/>
          <w:sz w:val="28"/>
          <w:szCs w:val="28"/>
        </w:rPr>
        <w:t xml:space="preserve">5.1 </w:t>
      </w:r>
      <w:r>
        <w:rPr>
          <w:rFonts w:eastAsia="Arial Unicode MS"/>
          <w:b/>
          <w:bCs/>
          <w:sz w:val="28"/>
          <w:szCs w:val="28"/>
        </w:rPr>
        <w:t>Student Cultural Days</w:t>
      </w:r>
    </w:p>
    <w:p w:rsidR="00C808D7" w:rsidRPr="0095702C" w:rsidRDefault="00C808D7" w:rsidP="009D7D99">
      <w:pPr>
        <w:pStyle w:val="WW-Domylnie"/>
        <w:jc w:val="both"/>
      </w:pPr>
    </w:p>
    <w:p w:rsidR="00C808D7" w:rsidRPr="005923C3" w:rsidRDefault="00C808D7" w:rsidP="009D7D99">
      <w:pPr>
        <w:pStyle w:val="WW-Domylnie"/>
        <w:spacing w:line="360" w:lineRule="auto"/>
        <w:jc w:val="both"/>
      </w:pPr>
      <w:r w:rsidRPr="005923C3">
        <w:t xml:space="preserve">Each year in May the Student Governments from all Lublin universities in cooperation with other student organizations organize one of the most famous events in the Lublin Region - </w:t>
      </w:r>
      <w:r w:rsidRPr="005923C3">
        <w:rPr>
          <w:b/>
          <w:bCs/>
        </w:rPr>
        <w:t>Student Cultural Days.</w:t>
      </w:r>
      <w:r w:rsidRPr="005923C3">
        <w:t xml:space="preserve"> They last a few weeks and during that time the university and city venues are full of theatre performances, concerts, film marathons, panel discussions, dance performances, martial arts performances, etc.</w:t>
      </w:r>
    </w:p>
    <w:p w:rsidR="00C808D7" w:rsidRPr="0091442E" w:rsidRDefault="00C808D7" w:rsidP="00A16F94">
      <w:pPr>
        <w:pStyle w:val="WW-Domylnie"/>
        <w:tabs>
          <w:tab w:val="left" w:pos="3594"/>
        </w:tabs>
        <w:spacing w:line="360" w:lineRule="auto"/>
        <w:jc w:val="both"/>
      </w:pPr>
      <w:r>
        <w:tab/>
      </w:r>
    </w:p>
    <w:p w:rsidR="00C808D7" w:rsidRPr="00D004DC" w:rsidRDefault="00C808D7" w:rsidP="00D004DC">
      <w:pPr>
        <w:pStyle w:val="WW-Domylnie"/>
        <w:spacing w:line="480" w:lineRule="auto"/>
        <w:jc w:val="both"/>
        <w:rPr>
          <w:rFonts w:eastAsia="Arial Unicode MS"/>
          <w:b/>
          <w:bCs/>
          <w:sz w:val="28"/>
          <w:szCs w:val="28"/>
        </w:rPr>
      </w:pPr>
      <w:r>
        <w:rPr>
          <w:rFonts w:eastAsia="Arial Unicode MS"/>
          <w:b/>
          <w:bCs/>
          <w:sz w:val="28"/>
          <w:szCs w:val="28"/>
        </w:rPr>
        <w:t>5.2 Culture</w:t>
      </w:r>
    </w:p>
    <w:p w:rsidR="00C808D7" w:rsidRDefault="00C808D7" w:rsidP="009D7D99">
      <w:pPr>
        <w:pStyle w:val="WW-Domylnie"/>
        <w:spacing w:line="360" w:lineRule="auto"/>
        <w:jc w:val="both"/>
      </w:pPr>
      <w:r w:rsidRPr="0095702C">
        <w:t xml:space="preserve"> Lublin has a bewildering array of options as regards entertainment and cultural life. You can choose among theatres, cult</w:t>
      </w:r>
      <w:r>
        <w:t>ural centres, philharmonic hall</w:t>
      </w:r>
      <w:r w:rsidRPr="0095702C">
        <w:t xml:space="preserve">, musical theatres and many, many others. </w:t>
      </w:r>
      <w:r w:rsidRPr="00C11A31">
        <w:t xml:space="preserve">All the options and current cultural events can be found at </w:t>
      </w:r>
      <w:r w:rsidRPr="00C11A31">
        <w:rPr>
          <w:color w:val="548DD4"/>
        </w:rPr>
        <w:t>http://kultura.lublin.eu/0.html?locale=en_GB</w:t>
      </w:r>
      <w:r w:rsidRPr="00C11A31">
        <w:rPr>
          <w:color w:val="4F81BD"/>
        </w:rPr>
        <w:t xml:space="preserve"> </w:t>
      </w:r>
      <w:r w:rsidRPr="00C11A31">
        <w:t xml:space="preserve">and </w:t>
      </w:r>
      <w:hyperlink r:id="rId30" w:history="1">
        <w:r w:rsidRPr="00C11A31">
          <w:rPr>
            <w:rStyle w:val="Hyperlink"/>
          </w:rPr>
          <w:t>www.ck.lublin.pl/index.php</w:t>
        </w:r>
      </w:hyperlink>
    </w:p>
    <w:p w:rsidR="00C808D7" w:rsidRDefault="00C808D7" w:rsidP="009D7D99">
      <w:pPr>
        <w:pStyle w:val="WW-Domylnie"/>
        <w:spacing w:line="360" w:lineRule="auto"/>
        <w:jc w:val="both"/>
        <w:rPr>
          <w:color w:val="548DD4"/>
        </w:rPr>
      </w:pPr>
    </w:p>
    <w:p w:rsidR="00C808D7" w:rsidRPr="0095702C" w:rsidRDefault="00C808D7" w:rsidP="0000688B">
      <w:pPr>
        <w:spacing w:line="360" w:lineRule="auto"/>
        <w:jc w:val="both"/>
        <w:rPr>
          <w:lang w:val="en-GB"/>
        </w:rPr>
      </w:pPr>
      <w:r w:rsidRPr="0095702C">
        <w:rPr>
          <w:lang w:val="en-GB"/>
        </w:rPr>
        <w:t>Cinemas</w:t>
      </w:r>
    </w:p>
    <w:p w:rsidR="00C808D7" w:rsidRPr="00FD20E9" w:rsidRDefault="00C808D7" w:rsidP="0000688B">
      <w:pPr>
        <w:pStyle w:val="NoSpacing"/>
        <w:numPr>
          <w:ilvl w:val="0"/>
          <w:numId w:val="17"/>
        </w:numPr>
        <w:spacing w:line="360" w:lineRule="auto"/>
        <w:jc w:val="both"/>
        <w:rPr>
          <w:rFonts w:eastAsia="Arial Unicode MS"/>
          <w:color w:val="4F81BD"/>
        </w:rPr>
      </w:pPr>
      <w:r w:rsidRPr="00FD20E9">
        <w:rPr>
          <w:rFonts w:eastAsia="Arial Unicode MS"/>
          <w:b/>
          <w:bCs/>
        </w:rPr>
        <w:t xml:space="preserve">Bajka, </w:t>
      </w:r>
      <w:r w:rsidRPr="00FD20E9">
        <w:rPr>
          <w:rFonts w:eastAsia="Arial Unicode MS"/>
        </w:rPr>
        <w:t xml:space="preserve">Radziszewskiego Street 8, </w:t>
      </w:r>
      <w:r>
        <w:rPr>
          <w:rFonts w:eastAsia="Arial Unicode MS"/>
          <w:color w:val="4F81BD"/>
        </w:rPr>
        <w:t>www.</w:t>
      </w:r>
      <w:r w:rsidRPr="00FD20E9">
        <w:rPr>
          <w:rFonts w:eastAsia="Arial Unicode MS"/>
          <w:color w:val="4F81BD"/>
        </w:rPr>
        <w:t>bajka.kina.lublin.pl/</w:t>
      </w:r>
    </w:p>
    <w:p w:rsidR="00C808D7" w:rsidRPr="00FD20E9" w:rsidRDefault="00C808D7" w:rsidP="0000688B">
      <w:pPr>
        <w:pStyle w:val="NoSpacing"/>
        <w:numPr>
          <w:ilvl w:val="0"/>
          <w:numId w:val="16"/>
        </w:numPr>
        <w:spacing w:line="360" w:lineRule="auto"/>
        <w:jc w:val="both"/>
        <w:rPr>
          <w:rFonts w:eastAsia="Arial Unicode MS"/>
          <w:color w:val="4F81BD"/>
        </w:rPr>
      </w:pPr>
      <w:r w:rsidRPr="00FD20E9">
        <w:rPr>
          <w:rFonts w:eastAsia="Arial Unicode MS"/>
          <w:b/>
          <w:bCs/>
        </w:rPr>
        <w:t xml:space="preserve">Chatka Żaka, </w:t>
      </w:r>
      <w:r w:rsidRPr="00FD20E9">
        <w:rPr>
          <w:rFonts w:eastAsia="Arial Unicode MS"/>
        </w:rPr>
        <w:t xml:space="preserve">Radziszewskiego Street 16, </w:t>
      </w:r>
      <w:r w:rsidRPr="00FD20E9">
        <w:rPr>
          <w:rFonts w:eastAsia="Arial Unicode MS"/>
          <w:color w:val="4F81BD"/>
        </w:rPr>
        <w:t>www.ack.lublin.pl/kino/index.html</w:t>
      </w:r>
    </w:p>
    <w:p w:rsidR="00C808D7" w:rsidRPr="003D0AD7" w:rsidRDefault="00C808D7" w:rsidP="009D7D99">
      <w:pPr>
        <w:pStyle w:val="NoSpacing"/>
        <w:numPr>
          <w:ilvl w:val="0"/>
          <w:numId w:val="16"/>
        </w:numPr>
        <w:spacing w:line="360" w:lineRule="auto"/>
        <w:jc w:val="both"/>
        <w:rPr>
          <w:rFonts w:eastAsia="Arial Unicode MS"/>
        </w:rPr>
      </w:pPr>
      <w:r w:rsidRPr="00FD20E9">
        <w:rPr>
          <w:rFonts w:eastAsia="Arial Unicode MS"/>
          <w:b/>
          <w:bCs/>
        </w:rPr>
        <w:t xml:space="preserve">Cinema City, </w:t>
      </w:r>
      <w:r w:rsidRPr="00FD20E9">
        <w:rPr>
          <w:rFonts w:eastAsia="Arial Unicode MS"/>
        </w:rPr>
        <w:t xml:space="preserve">Plaza, </w:t>
      </w:r>
      <w:r>
        <w:rPr>
          <w:rFonts w:eastAsia="Arial Unicode MS"/>
        </w:rPr>
        <w:t xml:space="preserve">Lipowa Street 13, </w:t>
      </w:r>
      <w:hyperlink r:id="rId31" w:history="1">
        <w:r w:rsidRPr="00D261B2">
          <w:rPr>
            <w:rStyle w:val="Hyperlink"/>
            <w:rFonts w:eastAsia="Arial Unicode MS"/>
          </w:rPr>
          <w:t>www.cinema-city.pl/en/</w:t>
        </w:r>
      </w:hyperlink>
    </w:p>
    <w:p w:rsidR="00C808D7" w:rsidRPr="002C2E64" w:rsidRDefault="00C808D7" w:rsidP="009D7D99">
      <w:pPr>
        <w:pStyle w:val="NoSpacing"/>
        <w:numPr>
          <w:ilvl w:val="0"/>
          <w:numId w:val="16"/>
        </w:numPr>
        <w:spacing w:line="360" w:lineRule="auto"/>
        <w:jc w:val="both"/>
        <w:rPr>
          <w:rFonts w:eastAsia="Arial Unicode MS"/>
        </w:rPr>
      </w:pPr>
      <w:r w:rsidRPr="002C2E64">
        <w:rPr>
          <w:rFonts w:eastAsia="Arial Unicode MS"/>
          <w:b/>
          <w:bCs/>
          <w:lang w:val="en-US"/>
        </w:rPr>
        <w:t xml:space="preserve">Multikino, </w:t>
      </w:r>
      <w:r w:rsidRPr="002C2E64">
        <w:rPr>
          <w:rFonts w:eastAsia="Arial Unicode MS"/>
          <w:lang w:val="en-US"/>
        </w:rPr>
        <w:t xml:space="preserve">Olimp Shopping Centre, </w:t>
      </w:r>
      <w:r>
        <w:rPr>
          <w:rFonts w:eastAsia="Arial Unicode MS"/>
          <w:lang w:val="en-US"/>
        </w:rPr>
        <w:t xml:space="preserve">Al. </w:t>
      </w:r>
      <w:r w:rsidRPr="002C2E64">
        <w:rPr>
          <w:rFonts w:eastAsia="Arial Unicode MS"/>
        </w:rPr>
        <w:t>Spółdzielczości Pracy 34, http://multikino.pl/pl/w-kinie</w:t>
      </w:r>
    </w:p>
    <w:p w:rsidR="00C808D7" w:rsidRPr="002C2E64" w:rsidRDefault="00C808D7" w:rsidP="009D7D99">
      <w:pPr>
        <w:pStyle w:val="WW-Domylnie"/>
        <w:spacing w:line="360" w:lineRule="auto"/>
        <w:jc w:val="both"/>
        <w:rPr>
          <w:u w:val="single"/>
          <w:lang w:val="pl-PL"/>
        </w:rPr>
      </w:pPr>
    </w:p>
    <w:p w:rsidR="00C808D7" w:rsidRPr="0095702C" w:rsidRDefault="00C808D7" w:rsidP="009D7D99">
      <w:pPr>
        <w:pStyle w:val="WW-Domylnie"/>
        <w:spacing w:line="360" w:lineRule="auto"/>
        <w:jc w:val="both"/>
      </w:pPr>
      <w:r>
        <w:t>Theatre and Philharmonic Hall</w:t>
      </w:r>
    </w:p>
    <w:p w:rsidR="00C808D7" w:rsidRPr="002C2E64" w:rsidRDefault="00C808D7" w:rsidP="009D7D99">
      <w:pPr>
        <w:pStyle w:val="WW-Domylnie"/>
        <w:numPr>
          <w:ilvl w:val="0"/>
          <w:numId w:val="37"/>
        </w:numPr>
        <w:spacing w:line="360" w:lineRule="auto"/>
        <w:jc w:val="both"/>
        <w:rPr>
          <w:rFonts w:eastAsia="Arial Unicode MS"/>
        </w:rPr>
      </w:pPr>
      <w:r w:rsidRPr="0095702C">
        <w:rPr>
          <w:b/>
          <w:bCs/>
        </w:rPr>
        <w:t>Juliusz Osterwa Theatre</w:t>
      </w:r>
      <w:r w:rsidRPr="0095702C">
        <w:t xml:space="preserve"> (Narutowicza Street 17, </w:t>
      </w:r>
      <w:r w:rsidRPr="0095702C">
        <w:rPr>
          <w:color w:val="4F81BD"/>
        </w:rPr>
        <w:t>www.teatrosterwy.pl/index.php</w:t>
      </w:r>
      <w:r w:rsidRPr="0095702C">
        <w:t xml:space="preserve"> - only in Polish), featuring a wide range of classical and modern plays. </w:t>
      </w:r>
    </w:p>
    <w:p w:rsidR="00C808D7" w:rsidRPr="002C2E64" w:rsidRDefault="00C808D7" w:rsidP="009D7D99">
      <w:pPr>
        <w:pStyle w:val="WW-Domylnie"/>
        <w:numPr>
          <w:ilvl w:val="0"/>
          <w:numId w:val="37"/>
        </w:numPr>
        <w:spacing w:line="360" w:lineRule="auto"/>
        <w:jc w:val="both"/>
        <w:rPr>
          <w:rFonts w:eastAsia="Arial Unicode MS"/>
          <w:lang w:val="pl-PL"/>
        </w:rPr>
      </w:pPr>
      <w:r w:rsidRPr="002C2E64">
        <w:rPr>
          <w:b/>
          <w:bCs/>
          <w:lang w:val="pl-PL"/>
        </w:rPr>
        <w:t xml:space="preserve">Teatr Stary </w:t>
      </w:r>
      <w:r w:rsidRPr="002C2E64">
        <w:rPr>
          <w:lang w:val="pl-PL"/>
        </w:rPr>
        <w:t>w Lublinie at Jezuicka Street 18 (</w:t>
      </w:r>
      <w:r>
        <w:rPr>
          <w:lang w:val="pl-PL"/>
        </w:rPr>
        <w:t>teatrstary.eu)</w:t>
      </w:r>
    </w:p>
    <w:p w:rsidR="00C808D7" w:rsidRPr="0095702C" w:rsidRDefault="00C808D7" w:rsidP="009D7D99">
      <w:pPr>
        <w:numPr>
          <w:ilvl w:val="0"/>
          <w:numId w:val="15"/>
        </w:numPr>
        <w:spacing w:line="360" w:lineRule="auto"/>
        <w:jc w:val="both"/>
        <w:rPr>
          <w:b/>
          <w:bCs/>
          <w:lang w:val="en-GB"/>
        </w:rPr>
      </w:pPr>
      <w:r w:rsidRPr="0095702C">
        <w:rPr>
          <w:b/>
          <w:bCs/>
          <w:lang w:val="en-GB"/>
        </w:rPr>
        <w:t>Filharmonia Lubelska</w:t>
      </w:r>
      <w:r w:rsidRPr="0095702C">
        <w:rPr>
          <w:lang w:val="en-GB"/>
        </w:rPr>
        <w:t xml:space="preserve"> (Lublin Philharmonic Hall) at Skłodowska Street 5 (</w:t>
      </w:r>
      <w:r w:rsidRPr="0095702C">
        <w:rPr>
          <w:color w:val="4F81BD"/>
          <w:lang w:val="en-GB"/>
        </w:rPr>
        <w:t xml:space="preserve">www.filharmonialubelska.pl/1-al-strona_glowna.html </w:t>
      </w:r>
      <w:r w:rsidRPr="0095702C">
        <w:rPr>
          <w:lang w:val="en-GB"/>
        </w:rPr>
        <w:t>- only in Polish)</w:t>
      </w:r>
    </w:p>
    <w:p w:rsidR="00C808D7" w:rsidRPr="00926EFA" w:rsidRDefault="00C808D7" w:rsidP="009D7D99">
      <w:pPr>
        <w:pStyle w:val="NoSpacing"/>
        <w:jc w:val="both"/>
        <w:rPr>
          <w:rFonts w:eastAsia="Arial Unicode MS"/>
          <w:b/>
          <w:bCs/>
          <w:lang w:val="en-US"/>
        </w:rPr>
      </w:pPr>
    </w:p>
    <w:p w:rsidR="00C808D7" w:rsidRPr="0095702C" w:rsidRDefault="00C808D7" w:rsidP="009D7D99">
      <w:pPr>
        <w:pStyle w:val="NoSpacing"/>
        <w:jc w:val="both"/>
        <w:rPr>
          <w:rFonts w:eastAsia="Arial Unicode MS"/>
          <w:lang w:val="en-GB"/>
        </w:rPr>
      </w:pPr>
      <w:r w:rsidRPr="0095702C">
        <w:rPr>
          <w:rFonts w:eastAsia="Arial Unicode MS"/>
          <w:lang w:val="en-GB"/>
        </w:rPr>
        <w:t>Pubs, clubs, discos</w:t>
      </w:r>
    </w:p>
    <w:p w:rsidR="00C808D7" w:rsidRPr="0095702C" w:rsidRDefault="00C808D7" w:rsidP="009D7D99">
      <w:pPr>
        <w:pStyle w:val="NoSpacing"/>
        <w:jc w:val="both"/>
        <w:rPr>
          <w:rFonts w:eastAsia="Arial Unicode MS"/>
          <w:u w:val="single"/>
          <w:lang w:val="en-GB"/>
        </w:rPr>
      </w:pPr>
    </w:p>
    <w:p w:rsidR="00C808D7" w:rsidRPr="006141C9" w:rsidRDefault="00C808D7" w:rsidP="006141C9">
      <w:pPr>
        <w:pStyle w:val="WW-Domylnie"/>
        <w:spacing w:line="360" w:lineRule="auto"/>
        <w:jc w:val="both"/>
        <w:rPr>
          <w:color w:val="548DD4"/>
        </w:rPr>
      </w:pPr>
      <w:r w:rsidRPr="0095702C">
        <w:rPr>
          <w:rFonts w:eastAsia="Arial Unicode MS"/>
        </w:rPr>
        <w:t xml:space="preserve">We recommend </w:t>
      </w:r>
      <w:r>
        <w:rPr>
          <w:rFonts w:eastAsia="Arial Unicode MS"/>
        </w:rPr>
        <w:t>taking</w:t>
      </w:r>
      <w:r w:rsidRPr="0095702C">
        <w:rPr>
          <w:rFonts w:eastAsia="Arial Unicode MS"/>
        </w:rPr>
        <w:t xml:space="preserve"> a walk around the city centre </w:t>
      </w:r>
      <w:r>
        <w:rPr>
          <w:rFonts w:eastAsia="Arial Unicode MS"/>
        </w:rPr>
        <w:t xml:space="preserve">and </w:t>
      </w:r>
      <w:r w:rsidRPr="0095702C">
        <w:rPr>
          <w:rFonts w:eastAsia="Arial Unicode MS"/>
        </w:rPr>
        <w:t>the Old Town because each cafeteria, pub, club or disco has its own, particular fla</w:t>
      </w:r>
      <w:r>
        <w:rPr>
          <w:rFonts w:eastAsia="Arial Unicode MS"/>
        </w:rPr>
        <w:t>vour and offer. Please check these</w:t>
      </w:r>
      <w:r w:rsidRPr="0095702C">
        <w:rPr>
          <w:rFonts w:eastAsia="Arial Unicode MS"/>
        </w:rPr>
        <w:t xml:space="preserve"> site</w:t>
      </w:r>
      <w:r>
        <w:rPr>
          <w:rFonts w:eastAsia="Arial Unicode MS"/>
        </w:rPr>
        <w:t>s</w:t>
      </w:r>
      <w:r w:rsidRPr="0095702C">
        <w:rPr>
          <w:rFonts w:eastAsia="Arial Unicode MS"/>
        </w:rPr>
        <w:t xml:space="preserve"> </w:t>
      </w:r>
      <w:hyperlink r:id="rId32" w:history="1">
        <w:r w:rsidRPr="007512AA">
          <w:rPr>
            <w:rStyle w:val="Hyperlink"/>
            <w:rFonts w:eastAsia="Arial Unicode MS"/>
          </w:rPr>
          <w:t>www.lsi.lublin.pl/dys/dys.htm</w:t>
        </w:r>
      </w:hyperlink>
      <w:r>
        <w:rPr>
          <w:rFonts w:eastAsia="Arial Unicode MS"/>
        </w:rPr>
        <w:t xml:space="preserve">, </w:t>
      </w:r>
      <w:hyperlink r:id="rId33" w:history="1">
        <w:r w:rsidRPr="007512AA">
          <w:rPr>
            <w:rStyle w:val="Hyperlink"/>
          </w:rPr>
          <w:t>www.clubbing.lublin.pl/</w:t>
        </w:r>
      </w:hyperlink>
      <w:r>
        <w:rPr>
          <w:color w:val="548DD4"/>
        </w:rPr>
        <w:t xml:space="preserve"> </w:t>
      </w:r>
      <w:r w:rsidRPr="0095702C">
        <w:rPr>
          <w:rFonts w:eastAsia="Arial Unicode MS"/>
        </w:rPr>
        <w:t xml:space="preserve">for a complete offer addressed to you. </w:t>
      </w:r>
    </w:p>
    <w:p w:rsidR="00C808D7" w:rsidRPr="0095702C" w:rsidRDefault="00C808D7" w:rsidP="009D7D99">
      <w:pPr>
        <w:pStyle w:val="WW-Domylnie"/>
        <w:spacing w:line="360" w:lineRule="auto"/>
        <w:jc w:val="both"/>
      </w:pPr>
    </w:p>
    <w:p w:rsidR="00C808D7" w:rsidRPr="001D4FBF" w:rsidRDefault="00C808D7" w:rsidP="002F0E52">
      <w:pPr>
        <w:pStyle w:val="WW-Domylnie"/>
        <w:spacing w:line="480" w:lineRule="auto"/>
        <w:jc w:val="both"/>
        <w:rPr>
          <w:rFonts w:eastAsia="Arial Unicode MS"/>
          <w:b/>
          <w:bCs/>
          <w:sz w:val="28"/>
          <w:szCs w:val="28"/>
        </w:rPr>
      </w:pPr>
      <w:r w:rsidRPr="0095702C">
        <w:rPr>
          <w:rFonts w:eastAsia="Arial Unicode MS"/>
          <w:b/>
          <w:bCs/>
          <w:sz w:val="28"/>
          <w:szCs w:val="28"/>
        </w:rPr>
        <w:t>5.3 City sights</w:t>
      </w:r>
    </w:p>
    <w:p w:rsidR="00C808D7" w:rsidRPr="0095702C" w:rsidRDefault="00C808D7" w:rsidP="009D7D99">
      <w:pPr>
        <w:pStyle w:val="WW-Domylnie"/>
        <w:spacing w:line="360" w:lineRule="auto"/>
        <w:jc w:val="both"/>
      </w:pPr>
      <w:r w:rsidRPr="0095702C">
        <w:t xml:space="preserve">There are so many choices and interesting sights in Lublin that it would be difficult to recommend just a few. However, there are some places that are an absolute must for all visitors: </w:t>
      </w:r>
    </w:p>
    <w:p w:rsidR="00C808D7" w:rsidRPr="0095702C" w:rsidRDefault="00C808D7" w:rsidP="009D7D99">
      <w:pPr>
        <w:pStyle w:val="WW-Domylnie"/>
        <w:spacing w:line="360" w:lineRule="auto"/>
        <w:jc w:val="both"/>
      </w:pPr>
    </w:p>
    <w:p w:rsidR="00C808D7" w:rsidRPr="0095702C" w:rsidRDefault="00C808D7" w:rsidP="009D7D99">
      <w:pPr>
        <w:pStyle w:val="WW-Domylnie"/>
        <w:numPr>
          <w:ilvl w:val="0"/>
          <w:numId w:val="26"/>
        </w:numPr>
        <w:spacing w:line="360" w:lineRule="auto"/>
        <w:jc w:val="both"/>
      </w:pPr>
      <w:r w:rsidRPr="0095702C">
        <w:rPr>
          <w:b/>
          <w:bCs/>
        </w:rPr>
        <w:t>Old Town</w:t>
      </w:r>
    </w:p>
    <w:p w:rsidR="00C808D7" w:rsidRPr="0095702C" w:rsidRDefault="00C808D7" w:rsidP="009D7D99">
      <w:pPr>
        <w:pStyle w:val="WW-Domylnie"/>
        <w:spacing w:line="360" w:lineRule="auto"/>
        <w:jc w:val="both"/>
      </w:pPr>
      <w:r w:rsidRPr="0095702C">
        <w:t xml:space="preserve">One of the most beautiful in Poland. Its uniqueness lies in its preservation of the original medieval town plan within the confines of its defensive walls. All the old townhouses are distinguished by rich artwork that still preserves its Gothic and Renaissance character. </w:t>
      </w:r>
      <w:r w:rsidRPr="0095702C">
        <w:rPr>
          <w:rFonts w:eastAsia="Arial Unicode MS"/>
        </w:rPr>
        <w:t xml:space="preserve">Apart from great sightseeing value, tourists are attracted by the abundance of stylish cafes, pubs and restaurants. </w:t>
      </w:r>
    </w:p>
    <w:p w:rsidR="00C808D7" w:rsidRPr="0095702C" w:rsidRDefault="00C808D7" w:rsidP="009D7D99">
      <w:pPr>
        <w:pStyle w:val="WW-Domylnie"/>
        <w:spacing w:line="360" w:lineRule="auto"/>
        <w:jc w:val="both"/>
      </w:pPr>
    </w:p>
    <w:p w:rsidR="00C808D7" w:rsidRPr="0095702C" w:rsidRDefault="00C808D7" w:rsidP="009D7D99">
      <w:pPr>
        <w:pStyle w:val="WW-Domylnie"/>
        <w:numPr>
          <w:ilvl w:val="0"/>
          <w:numId w:val="26"/>
        </w:numPr>
        <w:spacing w:line="360" w:lineRule="auto"/>
        <w:jc w:val="both"/>
      </w:pPr>
      <w:r w:rsidRPr="0095702C">
        <w:rPr>
          <w:b/>
          <w:bCs/>
        </w:rPr>
        <w:t>The Krakowska Gate</w:t>
      </w:r>
      <w:r w:rsidRPr="0095702C">
        <w:t xml:space="preserve"> </w:t>
      </w:r>
    </w:p>
    <w:p w:rsidR="00C808D7" w:rsidRPr="0095702C" w:rsidRDefault="00C808D7" w:rsidP="009D7D99">
      <w:pPr>
        <w:pStyle w:val="WW-Domylnie"/>
        <w:spacing w:line="360" w:lineRule="auto"/>
        <w:jc w:val="both"/>
      </w:pPr>
      <w:r w:rsidRPr="0095702C">
        <w:t>One of the most well-known landmarks of Lublin - it can be found in hundreds of photographs and drawings. Built in half of XIV century in the Gothic style, it was rebuilt in the XVI century in Renaissance style with a baroque copula. Today, the Gate houses the Historical Museum of Lublin.</w:t>
      </w:r>
    </w:p>
    <w:p w:rsidR="00C808D7" w:rsidRPr="0095702C" w:rsidRDefault="00C808D7" w:rsidP="009D7D99">
      <w:pPr>
        <w:pStyle w:val="WW-Domylnie"/>
        <w:spacing w:line="360" w:lineRule="auto"/>
        <w:jc w:val="both"/>
      </w:pPr>
    </w:p>
    <w:p w:rsidR="00C808D7" w:rsidRPr="0095702C" w:rsidRDefault="00C808D7" w:rsidP="009D7D99">
      <w:pPr>
        <w:pStyle w:val="WW-Domylnie"/>
        <w:numPr>
          <w:ilvl w:val="0"/>
          <w:numId w:val="26"/>
        </w:numPr>
        <w:spacing w:line="360" w:lineRule="auto"/>
        <w:jc w:val="both"/>
      </w:pPr>
      <w:r w:rsidRPr="0095702C">
        <w:rPr>
          <w:b/>
          <w:bCs/>
        </w:rPr>
        <w:t>The Castle complex</w:t>
      </w:r>
    </w:p>
    <w:p w:rsidR="00C808D7" w:rsidRPr="0095702C" w:rsidRDefault="00C808D7" w:rsidP="009D7D99">
      <w:pPr>
        <w:pStyle w:val="WW-Domylnie"/>
        <w:spacing w:line="360" w:lineRule="auto"/>
        <w:jc w:val="both"/>
      </w:pPr>
      <w:r w:rsidRPr="0095702C">
        <w:t>One of the grandest sights in Lublin.  The oldest parts of the castle</w:t>
      </w:r>
      <w:r>
        <w:t xml:space="preserve"> date back to the middle of 13th</w:t>
      </w:r>
      <w:r w:rsidRPr="0095702C">
        <w:t xml:space="preserve"> century. The castle </w:t>
      </w:r>
      <w:r>
        <w:t>served as a prison until 1954. D</w:t>
      </w:r>
      <w:r w:rsidRPr="0095702C">
        <w:t xml:space="preserve">uring the Nazi occupation there were over 80,000 people interned here. Today, the castle houses the extensive Lublin Museum, with over 100,000 artefacts in various permanent exhibitions. </w:t>
      </w:r>
    </w:p>
    <w:p w:rsidR="00C808D7" w:rsidRPr="0095702C" w:rsidRDefault="00C808D7" w:rsidP="009D7D99">
      <w:pPr>
        <w:pStyle w:val="WW-Domylnie"/>
        <w:spacing w:line="360" w:lineRule="auto"/>
        <w:jc w:val="both"/>
      </w:pPr>
    </w:p>
    <w:p w:rsidR="00C808D7" w:rsidRPr="0095702C" w:rsidRDefault="00C808D7" w:rsidP="009D7D99">
      <w:pPr>
        <w:pStyle w:val="WW-Domylnie"/>
        <w:numPr>
          <w:ilvl w:val="0"/>
          <w:numId w:val="26"/>
        </w:numPr>
        <w:spacing w:line="360" w:lineRule="auto"/>
        <w:jc w:val="both"/>
      </w:pPr>
      <w:r w:rsidRPr="0095702C">
        <w:rPr>
          <w:b/>
          <w:bCs/>
        </w:rPr>
        <w:t>The Holy Trinity Chapel</w:t>
      </w:r>
    </w:p>
    <w:p w:rsidR="00C808D7" w:rsidRPr="0095702C" w:rsidRDefault="00C808D7" w:rsidP="009D7D99">
      <w:pPr>
        <w:pStyle w:val="WW-Domylnie"/>
        <w:spacing w:line="360" w:lineRule="auto"/>
        <w:jc w:val="both"/>
      </w:pPr>
      <w:r w:rsidRPr="0095702C">
        <w:t>A unique building in Poland and an exceptionally rare monument in Europe, famous for its unique Russo-Byzantine frescoes from the early 15</w:t>
      </w:r>
      <w:r w:rsidRPr="0095702C">
        <w:rPr>
          <w:position w:val="6"/>
        </w:rPr>
        <w:t>th</w:t>
      </w:r>
      <w:r w:rsidRPr="0095702C">
        <w:t xml:space="preserve"> century combined with the Gothic style of the Chapel. It is the only example in Poland of this kind of art that has been preserved almost untouched.</w:t>
      </w:r>
    </w:p>
    <w:p w:rsidR="00C808D7" w:rsidRPr="0095702C" w:rsidRDefault="00C808D7" w:rsidP="009D7D99">
      <w:pPr>
        <w:pStyle w:val="WW-Domylnie"/>
        <w:spacing w:line="360" w:lineRule="auto"/>
        <w:jc w:val="both"/>
      </w:pPr>
    </w:p>
    <w:p w:rsidR="00C808D7" w:rsidRPr="0095702C" w:rsidRDefault="00C808D7" w:rsidP="009D7D99">
      <w:pPr>
        <w:pStyle w:val="WW-Domylnie"/>
        <w:numPr>
          <w:ilvl w:val="0"/>
          <w:numId w:val="26"/>
        </w:numPr>
        <w:spacing w:line="360" w:lineRule="auto"/>
        <w:jc w:val="both"/>
      </w:pPr>
      <w:r w:rsidRPr="0095702C">
        <w:rPr>
          <w:b/>
          <w:bCs/>
        </w:rPr>
        <w:t xml:space="preserve">The Cathedral </w:t>
      </w:r>
    </w:p>
    <w:p w:rsidR="00C808D7" w:rsidRPr="0095702C" w:rsidRDefault="00C808D7" w:rsidP="009D7D99">
      <w:pPr>
        <w:pStyle w:val="WW-Domylnie"/>
        <w:spacing w:line="360" w:lineRule="auto"/>
        <w:jc w:val="both"/>
      </w:pPr>
      <w:r w:rsidRPr="0095702C">
        <w:t>The former Jesuit church dating from the end of the 16</w:t>
      </w:r>
      <w:r w:rsidRPr="0095702C">
        <w:rPr>
          <w:position w:val="6"/>
        </w:rPr>
        <w:t xml:space="preserve">th </w:t>
      </w:r>
      <w:r w:rsidRPr="0095702C">
        <w:t>century;</w:t>
      </w:r>
      <w:r w:rsidRPr="0095702C">
        <w:rPr>
          <w:b/>
          <w:bCs/>
        </w:rPr>
        <w:t xml:space="preserve"> </w:t>
      </w:r>
      <w:r w:rsidRPr="0095702C">
        <w:t>it is particularly interesting because of its acoustic vestry as well as grand and stylish interior with baroque wall paintings.</w:t>
      </w:r>
    </w:p>
    <w:p w:rsidR="00C808D7" w:rsidRPr="0095702C" w:rsidRDefault="00C808D7" w:rsidP="009D7D99">
      <w:pPr>
        <w:pStyle w:val="WW-Domylnie"/>
        <w:spacing w:line="360" w:lineRule="auto"/>
        <w:jc w:val="both"/>
      </w:pPr>
    </w:p>
    <w:p w:rsidR="00C808D7" w:rsidRPr="0095702C" w:rsidRDefault="00C808D7" w:rsidP="009D7D99">
      <w:pPr>
        <w:pStyle w:val="WW-Domylnie"/>
        <w:numPr>
          <w:ilvl w:val="0"/>
          <w:numId w:val="26"/>
        </w:numPr>
        <w:spacing w:line="360" w:lineRule="auto"/>
        <w:jc w:val="both"/>
      </w:pPr>
      <w:r w:rsidRPr="0095702C">
        <w:rPr>
          <w:b/>
          <w:bCs/>
        </w:rPr>
        <w:t xml:space="preserve">The Museum in Majdanek </w:t>
      </w:r>
    </w:p>
    <w:p w:rsidR="00C808D7" w:rsidRPr="0095702C" w:rsidRDefault="00C808D7" w:rsidP="009D7D99">
      <w:pPr>
        <w:pStyle w:val="WW-Domylnie"/>
        <w:spacing w:line="360" w:lineRule="auto"/>
        <w:jc w:val="both"/>
      </w:pPr>
      <w:r w:rsidRPr="0095702C">
        <w:t>A preserved section of the infamous concentration camp</w:t>
      </w:r>
      <w:r w:rsidRPr="0095702C">
        <w:rPr>
          <w:b/>
          <w:bCs/>
        </w:rPr>
        <w:t xml:space="preserve"> </w:t>
      </w:r>
      <w:r w:rsidRPr="0095702C">
        <w:t>organized by the Nazis in 1941-42. Majdanek was the second largest death camp (after Oświęcim-Brzezinka) in the countries of occupied Europe. It operated till liberation in July 1944, and during that period some 360,000 people, representing 51 nationalities from 26 countries, were exterminated. The permanent camp exposition consists of the post-camp objects: prison fie</w:t>
      </w:r>
      <w:r>
        <w:t>lds surrounded with the barbed</w:t>
      </w:r>
      <w:r w:rsidRPr="0095702C">
        <w:t xml:space="preserve"> wire, guard towers, prisoners` barracks, gas chambers and the crematorium with the tomb of those murdered in the camp. You can also see documentaries shown in a small cinema.</w:t>
      </w:r>
    </w:p>
    <w:p w:rsidR="00C808D7" w:rsidRPr="0095702C" w:rsidRDefault="00C808D7" w:rsidP="009D7D99">
      <w:pPr>
        <w:pStyle w:val="WW-Domylnie"/>
        <w:spacing w:line="360" w:lineRule="auto"/>
        <w:jc w:val="both"/>
      </w:pPr>
    </w:p>
    <w:p w:rsidR="00C808D7" w:rsidRPr="0095702C" w:rsidRDefault="00C808D7" w:rsidP="009D7D99">
      <w:pPr>
        <w:pStyle w:val="WW-Domylnie"/>
        <w:numPr>
          <w:ilvl w:val="0"/>
          <w:numId w:val="26"/>
        </w:numPr>
        <w:spacing w:line="360" w:lineRule="auto"/>
        <w:jc w:val="both"/>
      </w:pPr>
      <w:r w:rsidRPr="0095702C">
        <w:rPr>
          <w:b/>
          <w:bCs/>
        </w:rPr>
        <w:t>Going outside Lublin</w:t>
      </w:r>
    </w:p>
    <w:p w:rsidR="00C808D7" w:rsidRPr="0095702C" w:rsidRDefault="00C808D7" w:rsidP="009D7D99">
      <w:pPr>
        <w:pStyle w:val="WW-Domylnie"/>
        <w:spacing w:line="360" w:lineRule="auto"/>
        <w:jc w:val="both"/>
      </w:pPr>
      <w:r w:rsidRPr="0095702C">
        <w:t>The city is also an excellent base if you want to travel further and visit other</w:t>
      </w:r>
      <w:r>
        <w:t xml:space="preserve"> beautiful spots in the Lublin R</w:t>
      </w:r>
      <w:r w:rsidRPr="0095702C">
        <w:t>egion</w:t>
      </w:r>
      <w:r>
        <w:t>, including</w:t>
      </w:r>
      <w:r w:rsidRPr="0095702C">
        <w:t xml:space="preserve">: </w:t>
      </w:r>
    </w:p>
    <w:p w:rsidR="00C808D7" w:rsidRPr="0095702C" w:rsidRDefault="00C808D7" w:rsidP="009D7D99">
      <w:pPr>
        <w:pStyle w:val="WW-Domylnie"/>
        <w:spacing w:line="360" w:lineRule="auto"/>
        <w:jc w:val="both"/>
      </w:pPr>
      <w:r w:rsidRPr="0095702C">
        <w:rPr>
          <w:b/>
          <w:bCs/>
        </w:rPr>
        <w:t>Kazimierz Dolny</w:t>
      </w:r>
      <w:r w:rsidRPr="0095702C">
        <w:t xml:space="preserve"> - an architectural a</w:t>
      </w:r>
      <w:r>
        <w:t>nd cultural pearl of the region</w:t>
      </w:r>
    </w:p>
    <w:p w:rsidR="00C808D7" w:rsidRPr="0095702C" w:rsidRDefault="00C808D7" w:rsidP="009D7D99">
      <w:pPr>
        <w:pStyle w:val="WW-Domylnie"/>
        <w:spacing w:line="360" w:lineRule="auto"/>
        <w:jc w:val="both"/>
      </w:pPr>
      <w:r w:rsidRPr="0095702C">
        <w:rPr>
          <w:b/>
          <w:bCs/>
        </w:rPr>
        <w:t>Kozłówka</w:t>
      </w:r>
      <w:r w:rsidRPr="0095702C">
        <w:t xml:space="preserve"> </w:t>
      </w:r>
      <w:r>
        <w:t xml:space="preserve">- </w:t>
      </w:r>
      <w:r w:rsidRPr="0095702C">
        <w:t xml:space="preserve">with the beautiful </w:t>
      </w:r>
      <w:r w:rsidRPr="00EF7BD1">
        <w:t>Zamoyski Palace Complex</w:t>
      </w:r>
      <w:r w:rsidRPr="0095702C">
        <w:t xml:space="preserve"> housing, a unique gallery fe</w:t>
      </w:r>
      <w:r>
        <w:t>aturing socialist-realist “art”</w:t>
      </w:r>
    </w:p>
    <w:p w:rsidR="00C808D7" w:rsidRPr="0095702C" w:rsidRDefault="00C808D7" w:rsidP="009D7D99">
      <w:pPr>
        <w:pStyle w:val="WW-Domylnie"/>
        <w:spacing w:line="360" w:lineRule="auto"/>
        <w:jc w:val="both"/>
      </w:pPr>
      <w:r w:rsidRPr="0095702C">
        <w:rPr>
          <w:b/>
          <w:bCs/>
        </w:rPr>
        <w:t>Nałęczów</w:t>
      </w:r>
      <w:r w:rsidRPr="0095702C">
        <w:t xml:space="preserve"> - a well-</w:t>
      </w:r>
      <w:r>
        <w:t xml:space="preserve">known, beautifully situated spa the 18th-century baroque-classicist </w:t>
      </w:r>
      <w:r w:rsidRPr="00514543">
        <w:t>Małachowski Palace</w:t>
      </w:r>
    </w:p>
    <w:p w:rsidR="00C808D7" w:rsidRPr="0095702C" w:rsidRDefault="00C808D7" w:rsidP="009D7D99">
      <w:pPr>
        <w:pStyle w:val="WW-Domylnie"/>
        <w:spacing w:line="360" w:lineRule="auto"/>
        <w:jc w:val="both"/>
      </w:pPr>
      <w:r w:rsidRPr="0095702C">
        <w:rPr>
          <w:b/>
          <w:bCs/>
        </w:rPr>
        <w:t>Zamość</w:t>
      </w:r>
      <w:r>
        <w:t xml:space="preserve"> - its</w:t>
      </w:r>
      <w:r w:rsidRPr="0095702C">
        <w:t xml:space="preserve"> Old Town is included on</w:t>
      </w:r>
      <w:r>
        <w:t xml:space="preserve"> the UNESCO World Heritage list</w:t>
      </w:r>
    </w:p>
    <w:p w:rsidR="00C808D7" w:rsidRPr="0095702C" w:rsidRDefault="00C808D7" w:rsidP="009D7D99">
      <w:pPr>
        <w:pStyle w:val="WW-Domylnie"/>
        <w:jc w:val="both"/>
        <w:rPr>
          <w:b/>
          <w:bCs/>
          <w:u w:val="single"/>
        </w:rPr>
      </w:pPr>
    </w:p>
    <w:p w:rsidR="00C808D7" w:rsidRPr="0095702C" w:rsidRDefault="00C808D7" w:rsidP="009D7D99">
      <w:pPr>
        <w:pStyle w:val="WW-Domylnie"/>
        <w:jc w:val="both"/>
        <w:rPr>
          <w:b/>
          <w:bCs/>
          <w:u w:val="single"/>
        </w:rPr>
      </w:pPr>
    </w:p>
    <w:p w:rsidR="00C808D7" w:rsidRPr="0095702C" w:rsidRDefault="00C808D7" w:rsidP="009D7D99">
      <w:pPr>
        <w:pStyle w:val="WW-Domylnie"/>
        <w:jc w:val="both"/>
        <w:rPr>
          <w:b/>
          <w:bCs/>
          <w:u w:val="single"/>
        </w:rPr>
      </w:pPr>
    </w:p>
    <w:p w:rsidR="00C808D7" w:rsidRPr="001D4FBF" w:rsidRDefault="00C808D7" w:rsidP="0049453C">
      <w:pPr>
        <w:numPr>
          <w:ilvl w:val="1"/>
          <w:numId w:val="39"/>
        </w:numPr>
        <w:spacing w:line="480" w:lineRule="auto"/>
        <w:jc w:val="both"/>
        <w:rPr>
          <w:b/>
          <w:bCs/>
          <w:sz w:val="28"/>
          <w:szCs w:val="28"/>
          <w:lang w:val="en-GB"/>
        </w:rPr>
      </w:pPr>
      <w:r w:rsidRPr="0095702C">
        <w:rPr>
          <w:b/>
          <w:bCs/>
          <w:sz w:val="28"/>
          <w:szCs w:val="28"/>
          <w:lang w:val="en-GB"/>
        </w:rPr>
        <w:t xml:space="preserve"> Sport activities</w:t>
      </w:r>
    </w:p>
    <w:p w:rsidR="00C808D7" w:rsidRPr="0095702C" w:rsidRDefault="00C808D7" w:rsidP="009D7D99">
      <w:pPr>
        <w:spacing w:line="360" w:lineRule="auto"/>
        <w:jc w:val="both"/>
        <w:rPr>
          <w:lang w:val="en-GB"/>
        </w:rPr>
      </w:pPr>
      <w:r w:rsidRPr="0095702C">
        <w:rPr>
          <w:lang w:val="en-GB"/>
        </w:rPr>
        <w:t xml:space="preserve">Among university facilities KUL </w:t>
      </w:r>
      <w:r>
        <w:rPr>
          <w:lang w:val="en-GB"/>
        </w:rPr>
        <w:t xml:space="preserve">there is </w:t>
      </w:r>
      <w:r w:rsidRPr="0095702C">
        <w:rPr>
          <w:lang w:val="en-GB"/>
        </w:rPr>
        <w:t>also a very modern and well-equipped sport</w:t>
      </w:r>
      <w:r>
        <w:rPr>
          <w:lang w:val="en-GB"/>
        </w:rPr>
        <w:t>s</w:t>
      </w:r>
      <w:r w:rsidRPr="0095702C">
        <w:rPr>
          <w:lang w:val="en-GB"/>
        </w:rPr>
        <w:t xml:space="preserve"> centre. From among a great variety of sport sections you can choose team sports (basketball, volleyball, basketball, handball, etc.), badminton, rowing, aerobics, tennis, </w:t>
      </w:r>
      <w:r w:rsidRPr="0054673A">
        <w:rPr>
          <w:lang w:val="en-GB"/>
        </w:rPr>
        <w:t>swimming</w:t>
      </w:r>
      <w:r>
        <w:rPr>
          <w:lang w:val="en-GB"/>
        </w:rPr>
        <w:t>, gym</w:t>
      </w:r>
      <w:r w:rsidRPr="0095702C">
        <w:rPr>
          <w:lang w:val="en-GB"/>
        </w:rPr>
        <w:t xml:space="preserve">, athletics, climbing, </w:t>
      </w:r>
      <w:r>
        <w:rPr>
          <w:lang w:val="en-GB"/>
        </w:rPr>
        <w:t>chess, judo, karate and others.</w:t>
      </w:r>
    </w:p>
    <w:p w:rsidR="00C808D7" w:rsidRPr="0095702C" w:rsidRDefault="00C808D7" w:rsidP="009D7D99">
      <w:pPr>
        <w:spacing w:line="360" w:lineRule="auto"/>
        <w:jc w:val="both"/>
        <w:rPr>
          <w:lang w:val="en-GB"/>
        </w:rPr>
      </w:pPr>
    </w:p>
    <w:p w:rsidR="00C808D7" w:rsidRPr="0095702C" w:rsidRDefault="00C808D7" w:rsidP="009D7D99">
      <w:pPr>
        <w:spacing w:line="360" w:lineRule="auto"/>
        <w:jc w:val="both"/>
        <w:rPr>
          <w:lang w:val="en-GB"/>
        </w:rPr>
      </w:pPr>
      <w:r w:rsidRPr="0095702C">
        <w:rPr>
          <w:lang w:val="en-GB"/>
        </w:rPr>
        <w:t>If you want to participate in</w:t>
      </w:r>
      <w:r>
        <w:rPr>
          <w:lang w:val="en-GB"/>
        </w:rPr>
        <w:t xml:space="preserve"> one of these sport sections</w:t>
      </w:r>
      <w:r w:rsidRPr="0095702C">
        <w:rPr>
          <w:lang w:val="en-GB"/>
        </w:rPr>
        <w:t>, y</w:t>
      </w:r>
      <w:r>
        <w:rPr>
          <w:lang w:val="en-GB"/>
        </w:rPr>
        <w:t>ou should go directly to the coa</w:t>
      </w:r>
      <w:r w:rsidRPr="0095702C">
        <w:rPr>
          <w:lang w:val="en-GB"/>
        </w:rPr>
        <w:t xml:space="preserve">ch. However, we would advise you to ask your guardian angel for help. You should be aware of the fact that probably you will have to pay some fees (e.g. insurance, etc.). </w:t>
      </w:r>
    </w:p>
    <w:p w:rsidR="00C808D7" w:rsidRPr="0095702C" w:rsidRDefault="00C808D7" w:rsidP="009D7D99">
      <w:pPr>
        <w:spacing w:line="360" w:lineRule="auto"/>
        <w:jc w:val="both"/>
        <w:rPr>
          <w:lang w:val="en-GB"/>
        </w:rPr>
      </w:pPr>
    </w:p>
    <w:p w:rsidR="00C808D7" w:rsidRPr="0095702C" w:rsidRDefault="00C808D7" w:rsidP="009D7D99">
      <w:pPr>
        <w:spacing w:line="360" w:lineRule="auto"/>
        <w:jc w:val="both"/>
        <w:rPr>
          <w:lang w:val="en-GB"/>
        </w:rPr>
      </w:pPr>
      <w:r w:rsidRPr="0095702C">
        <w:rPr>
          <w:lang w:val="en-GB"/>
        </w:rPr>
        <w:t>There are also regu</w:t>
      </w:r>
      <w:r>
        <w:rPr>
          <w:lang w:val="en-GB"/>
        </w:rPr>
        <w:t xml:space="preserve">lar physical education classes - </w:t>
      </w:r>
      <w:r w:rsidRPr="0095702C">
        <w:rPr>
          <w:lang w:val="en-GB"/>
        </w:rPr>
        <w:t>check the programme for the 1</w:t>
      </w:r>
      <w:r w:rsidRPr="0095702C">
        <w:rPr>
          <w:vertAlign w:val="superscript"/>
          <w:lang w:val="en-GB"/>
        </w:rPr>
        <w:t>st</w:t>
      </w:r>
      <w:r>
        <w:rPr>
          <w:lang w:val="en-GB"/>
        </w:rPr>
        <w:t xml:space="preserve"> year in your degree programme.</w:t>
      </w:r>
      <w:r w:rsidRPr="0095702C">
        <w:rPr>
          <w:lang w:val="en-GB"/>
        </w:rPr>
        <w:t xml:space="preserve"> </w:t>
      </w:r>
    </w:p>
    <w:p w:rsidR="00C808D7" w:rsidRPr="0095702C" w:rsidRDefault="00C808D7" w:rsidP="009D7D99">
      <w:pPr>
        <w:spacing w:line="360" w:lineRule="auto"/>
        <w:jc w:val="both"/>
        <w:rPr>
          <w:lang w:val="en-GB"/>
        </w:rPr>
      </w:pPr>
    </w:p>
    <w:p w:rsidR="00C808D7" w:rsidRDefault="00C808D7" w:rsidP="009D7D99">
      <w:pPr>
        <w:spacing w:line="360" w:lineRule="auto"/>
        <w:jc w:val="both"/>
        <w:rPr>
          <w:lang w:val="en-GB"/>
        </w:rPr>
      </w:pPr>
      <w:r w:rsidRPr="0095702C">
        <w:rPr>
          <w:lang w:val="en-GB"/>
        </w:rPr>
        <w:t xml:space="preserve">KUL </w:t>
      </w:r>
      <w:r w:rsidRPr="00182C4E">
        <w:rPr>
          <w:lang w:val="en-GB"/>
        </w:rPr>
        <w:t>SPOR</w:t>
      </w:r>
      <w:r w:rsidRPr="005923C3">
        <w:rPr>
          <w:lang w:val="en-GB"/>
        </w:rPr>
        <w:t>TS</w:t>
      </w:r>
      <w:r w:rsidRPr="0095702C">
        <w:rPr>
          <w:lang w:val="en-GB"/>
        </w:rPr>
        <w:t xml:space="preserve"> CENTRE, Konstantynów Street 1.</w:t>
      </w:r>
    </w:p>
    <w:p w:rsidR="00C808D7" w:rsidRPr="0095702C" w:rsidRDefault="00C808D7" w:rsidP="009D7D99">
      <w:pPr>
        <w:spacing w:line="360" w:lineRule="auto"/>
        <w:jc w:val="both"/>
        <w:rPr>
          <w:lang w:val="en-GB"/>
        </w:rPr>
      </w:pPr>
      <w:hyperlink r:id="rId34" w:history="1">
        <w:r w:rsidRPr="007512AA">
          <w:rPr>
            <w:rStyle w:val="Hyperlink"/>
            <w:lang w:val="en-GB"/>
          </w:rPr>
          <w:t>www.kul.pl/hala-sportowa</w:t>
        </w:r>
      </w:hyperlink>
    </w:p>
    <w:p w:rsidR="00C808D7" w:rsidRPr="0095702C" w:rsidRDefault="00C808D7" w:rsidP="009D7D99">
      <w:pPr>
        <w:spacing w:line="360" w:lineRule="auto"/>
        <w:jc w:val="both"/>
        <w:rPr>
          <w:b/>
          <w:bCs/>
          <w:sz w:val="28"/>
          <w:szCs w:val="28"/>
          <w:lang w:val="en-GB"/>
        </w:rPr>
      </w:pPr>
    </w:p>
    <w:p w:rsidR="00C808D7" w:rsidRPr="0095702C" w:rsidRDefault="00C808D7" w:rsidP="009D7D99">
      <w:pPr>
        <w:pStyle w:val="WW-Domylnie"/>
        <w:spacing w:line="360" w:lineRule="auto"/>
        <w:jc w:val="both"/>
      </w:pPr>
      <w:r w:rsidRPr="0095702C">
        <w:t xml:space="preserve">The addresses of some </w:t>
      </w:r>
      <w:r>
        <w:t xml:space="preserve">other </w:t>
      </w:r>
      <w:r w:rsidRPr="0095702C">
        <w:t>spor</w:t>
      </w:r>
      <w:r w:rsidRPr="005923C3">
        <w:t>ts</w:t>
      </w:r>
      <w:r w:rsidRPr="0095702C">
        <w:t xml:space="preserve"> centres (gyms, fitness clubs) in Lublin:</w:t>
      </w:r>
    </w:p>
    <w:p w:rsidR="00C808D7" w:rsidRPr="0095702C" w:rsidRDefault="00C808D7" w:rsidP="009D7D99">
      <w:pPr>
        <w:pStyle w:val="WW-Domylnie"/>
        <w:spacing w:line="360" w:lineRule="auto"/>
        <w:jc w:val="both"/>
      </w:pPr>
    </w:p>
    <w:p w:rsidR="00C808D7" w:rsidRPr="0095702C" w:rsidRDefault="00C808D7" w:rsidP="009D7D99">
      <w:pPr>
        <w:pStyle w:val="WW-Domylnie"/>
        <w:spacing w:line="360" w:lineRule="auto"/>
        <w:jc w:val="both"/>
        <w:rPr>
          <w:b/>
          <w:bCs/>
        </w:rPr>
      </w:pPr>
      <w:r w:rsidRPr="0095702C">
        <w:rPr>
          <w:b/>
          <w:bCs/>
        </w:rPr>
        <w:t xml:space="preserve">SPORTESSE                                                        </w:t>
      </w:r>
      <w:r>
        <w:rPr>
          <w:b/>
          <w:bCs/>
        </w:rPr>
        <w:t xml:space="preserve">       </w:t>
      </w:r>
      <w:r w:rsidRPr="0095702C">
        <w:rPr>
          <w:b/>
          <w:bCs/>
          <w:lang w:eastAsia="pl-PL"/>
        </w:rPr>
        <w:t>STREFA FITNESS&amp; WELLNESS</w:t>
      </w:r>
    </w:p>
    <w:p w:rsidR="00C808D7" w:rsidRPr="0095702C" w:rsidRDefault="00C808D7" w:rsidP="009D7D99">
      <w:pPr>
        <w:pStyle w:val="WW-Domylnie"/>
        <w:spacing w:line="360" w:lineRule="auto"/>
        <w:jc w:val="both"/>
        <w:rPr>
          <w:lang w:eastAsia="pl-PL"/>
        </w:rPr>
      </w:pPr>
      <w:r w:rsidRPr="0095702C">
        <w:rPr>
          <w:lang w:eastAsia="pl-PL"/>
        </w:rPr>
        <w:t xml:space="preserve">Al. Kraśnicka Street 133                                        </w:t>
      </w:r>
      <w:r>
        <w:rPr>
          <w:lang w:eastAsia="pl-PL"/>
        </w:rPr>
        <w:t xml:space="preserve">       </w:t>
      </w:r>
      <w:r w:rsidRPr="0095702C">
        <w:rPr>
          <w:lang w:eastAsia="pl-PL"/>
        </w:rPr>
        <w:t>Tomasza Zana Street 19</w:t>
      </w:r>
    </w:p>
    <w:p w:rsidR="00C808D7" w:rsidRPr="0095702C" w:rsidRDefault="00C808D7" w:rsidP="009D7D99">
      <w:pPr>
        <w:rPr>
          <w:color w:val="1F497D"/>
          <w:lang w:val="en-GB" w:eastAsia="pl-PL"/>
        </w:rPr>
      </w:pPr>
      <w:r w:rsidRPr="0095702C">
        <w:rPr>
          <w:color w:val="1F497D"/>
          <w:lang w:val="en-GB" w:eastAsia="pl-PL"/>
        </w:rPr>
        <w:t>http://www.sportesse.pl/                                                http://www.strefa-fitness.lublin.pl/</w:t>
      </w:r>
    </w:p>
    <w:p w:rsidR="00C808D7" w:rsidRPr="0095702C" w:rsidRDefault="00C808D7" w:rsidP="009D7D99">
      <w:pPr>
        <w:rPr>
          <w:color w:val="1F497D"/>
          <w:lang w:val="en-GB" w:eastAsia="pl-PL"/>
        </w:rPr>
      </w:pPr>
    </w:p>
    <w:p w:rsidR="00C808D7" w:rsidRPr="0095702C" w:rsidRDefault="00C808D7" w:rsidP="009D7D99">
      <w:pPr>
        <w:rPr>
          <w:color w:val="1F497D"/>
          <w:lang w:val="en-GB" w:eastAsia="pl-PL"/>
        </w:rPr>
      </w:pPr>
    </w:p>
    <w:p w:rsidR="00C808D7" w:rsidRPr="00FD20E9" w:rsidRDefault="00C808D7" w:rsidP="009D7D99">
      <w:pPr>
        <w:spacing w:line="360" w:lineRule="auto"/>
        <w:rPr>
          <w:b/>
          <w:bCs/>
          <w:lang w:eastAsia="pl-PL"/>
        </w:rPr>
      </w:pPr>
      <w:r w:rsidRPr="00FD20E9">
        <w:rPr>
          <w:b/>
          <w:bCs/>
          <w:lang w:eastAsia="pl-PL"/>
        </w:rPr>
        <w:t>AKTIVGEN FITNESS KLUB                                   PACO I</w:t>
      </w:r>
    </w:p>
    <w:p w:rsidR="00C808D7" w:rsidRPr="00FD20E9" w:rsidRDefault="00C808D7" w:rsidP="009D7D99">
      <w:pPr>
        <w:spacing w:line="360" w:lineRule="auto"/>
        <w:rPr>
          <w:lang w:eastAsia="pl-PL"/>
        </w:rPr>
      </w:pPr>
      <w:r w:rsidRPr="00FD20E9">
        <w:rPr>
          <w:lang w:eastAsia="pl-PL"/>
        </w:rPr>
        <w:t>Szkolna Street 8                                                            Kiepury Street 5</w:t>
      </w:r>
    </w:p>
    <w:p w:rsidR="00C808D7" w:rsidRPr="00FD20E9" w:rsidRDefault="00C808D7" w:rsidP="009D7D99">
      <w:pPr>
        <w:spacing w:line="360" w:lineRule="auto"/>
        <w:rPr>
          <w:color w:val="1F497D"/>
          <w:lang w:eastAsia="pl-PL"/>
        </w:rPr>
      </w:pPr>
      <w:r w:rsidRPr="00FD20E9">
        <w:rPr>
          <w:color w:val="1F497D"/>
          <w:lang w:eastAsia="pl-PL"/>
        </w:rPr>
        <w:t>http://aktivgen.prv.pl/                                                   http://www.paco.pl/kluby/</w:t>
      </w:r>
    </w:p>
    <w:p w:rsidR="00C808D7" w:rsidRPr="00FD20E9" w:rsidRDefault="00C808D7" w:rsidP="009D7D99">
      <w:pPr>
        <w:spacing w:line="360" w:lineRule="auto"/>
        <w:rPr>
          <w:color w:val="1F497D"/>
          <w:lang w:eastAsia="pl-PL"/>
        </w:rPr>
      </w:pPr>
    </w:p>
    <w:p w:rsidR="00C808D7" w:rsidRPr="00C25D5F" w:rsidRDefault="00C808D7" w:rsidP="00B52871">
      <w:pPr>
        <w:spacing w:line="360" w:lineRule="auto"/>
        <w:rPr>
          <w:b/>
          <w:bCs/>
          <w:lang w:val="en-US"/>
        </w:rPr>
      </w:pPr>
      <w:r w:rsidRPr="00C25D5F">
        <w:rPr>
          <w:b/>
          <w:bCs/>
          <w:lang w:val="en-US"/>
        </w:rPr>
        <w:t>PURE JATOMI FINESS</w:t>
      </w:r>
    </w:p>
    <w:p w:rsidR="00C808D7" w:rsidRPr="00C25D5F" w:rsidRDefault="00C808D7" w:rsidP="00B52871">
      <w:pPr>
        <w:spacing w:line="360" w:lineRule="auto"/>
        <w:rPr>
          <w:lang w:val="en-US"/>
        </w:rPr>
      </w:pPr>
      <w:r w:rsidRPr="00C25D5F">
        <w:rPr>
          <w:lang w:val="en-US"/>
        </w:rPr>
        <w:t>C.H.Plaza</w:t>
      </w:r>
      <w:r w:rsidRPr="00C25D5F">
        <w:rPr>
          <w:lang w:val="en-US"/>
        </w:rPr>
        <w:br/>
        <w:t>Lipowa Street 15</w:t>
      </w:r>
      <w:r w:rsidRPr="00C25D5F">
        <w:rPr>
          <w:lang w:val="en-US"/>
        </w:rPr>
        <w:br/>
        <w:t>http://jatomifitness.pl/pl/kluby-fitness/lublin-plaza</w:t>
      </w:r>
    </w:p>
    <w:p w:rsidR="00C808D7" w:rsidRPr="00C25D5F" w:rsidRDefault="00C808D7" w:rsidP="00B52871">
      <w:pPr>
        <w:pStyle w:val="WW-Domylnie"/>
        <w:spacing w:line="360" w:lineRule="auto"/>
        <w:jc w:val="both"/>
        <w:rPr>
          <w:lang w:val="en-US"/>
        </w:rPr>
      </w:pPr>
    </w:p>
    <w:p w:rsidR="00C808D7" w:rsidRPr="00AF18EC" w:rsidRDefault="00C808D7" w:rsidP="009D7D99">
      <w:pPr>
        <w:pStyle w:val="WW-Domylnie"/>
        <w:spacing w:line="360" w:lineRule="auto"/>
        <w:jc w:val="both"/>
        <w:rPr>
          <w:rFonts w:eastAsia="Arial Unicode MS"/>
          <w:b/>
          <w:bCs/>
        </w:rPr>
      </w:pPr>
      <w:r w:rsidRPr="00AF18EC">
        <w:rPr>
          <w:rFonts w:eastAsia="Arial Unicode MS"/>
          <w:b/>
          <w:bCs/>
        </w:rPr>
        <w:t>Useful links and addresses:</w:t>
      </w:r>
    </w:p>
    <w:p w:rsidR="00C808D7" w:rsidRPr="00AF18EC" w:rsidRDefault="00C808D7" w:rsidP="009D7D99">
      <w:pPr>
        <w:pStyle w:val="WW-Domylnie"/>
        <w:spacing w:line="360" w:lineRule="auto"/>
        <w:jc w:val="both"/>
        <w:rPr>
          <w:rFonts w:eastAsia="Arial Unicode MS"/>
          <w:b/>
          <w:bCs/>
          <w:u w:val="single"/>
        </w:rPr>
      </w:pPr>
    </w:p>
    <w:p w:rsidR="00C808D7" w:rsidRPr="00AF18EC" w:rsidRDefault="00C808D7" w:rsidP="009D7D99">
      <w:pPr>
        <w:pStyle w:val="WW-Domylnie"/>
        <w:numPr>
          <w:ilvl w:val="0"/>
          <w:numId w:val="38"/>
        </w:numPr>
        <w:spacing w:line="360" w:lineRule="auto"/>
        <w:jc w:val="both"/>
        <w:rPr>
          <w:rFonts w:eastAsia="Arial Unicode MS"/>
          <w:b/>
          <w:bCs/>
          <w:color w:val="548DD4"/>
          <w:lang w:val="fr-FR"/>
        </w:rPr>
      </w:pPr>
      <w:r w:rsidRPr="00AF18EC">
        <w:rPr>
          <w:rFonts w:eastAsia="Arial Unicode MS"/>
          <w:b/>
          <w:bCs/>
          <w:lang w:val="fr-FR"/>
        </w:rPr>
        <w:t>Lublin Tourist and Cultural Information Centre:</w:t>
      </w:r>
      <w:r w:rsidRPr="00AF18EC">
        <w:rPr>
          <w:lang w:val="fr-FR"/>
        </w:rPr>
        <w:t xml:space="preserve"> </w:t>
      </w:r>
      <w:hyperlink r:id="rId35" w:history="1">
        <w:r w:rsidRPr="00AF18EC">
          <w:rPr>
            <w:rStyle w:val="Hyperlink"/>
            <w:rFonts w:eastAsia="Arial Unicode MS"/>
            <w:lang w:val="fr-FR"/>
          </w:rPr>
          <w:t>http://www.lsi.lublin.pl/loit/index_uk.html</w:t>
        </w:r>
      </w:hyperlink>
      <w:r w:rsidRPr="00AF18EC">
        <w:rPr>
          <w:rFonts w:eastAsia="Arial Unicode MS"/>
          <w:b/>
          <w:bCs/>
          <w:color w:val="548DD4"/>
          <w:lang w:val="fr-FR"/>
        </w:rPr>
        <w:t xml:space="preserve"> </w:t>
      </w:r>
    </w:p>
    <w:p w:rsidR="00C808D7" w:rsidRPr="00AF18EC" w:rsidRDefault="00C808D7" w:rsidP="009D7D99">
      <w:pPr>
        <w:pStyle w:val="WW-Domylnie"/>
        <w:spacing w:line="360" w:lineRule="auto"/>
        <w:jc w:val="both"/>
        <w:rPr>
          <w:rFonts w:eastAsia="Arial Unicode MS"/>
        </w:rPr>
      </w:pPr>
      <w:r w:rsidRPr="00AF18EC">
        <w:rPr>
          <w:rFonts w:eastAsia="Arial Unicode MS"/>
          <w:lang w:val="fr-FR"/>
        </w:rPr>
        <w:t xml:space="preserve">             </w:t>
      </w:r>
      <w:r w:rsidRPr="00AF18EC">
        <w:rPr>
          <w:rFonts w:eastAsia="Arial Unicode MS"/>
        </w:rPr>
        <w:t xml:space="preserve">Jezuicka Street 1/3, </w:t>
      </w:r>
    </w:p>
    <w:p w:rsidR="00C808D7" w:rsidRPr="00AF18EC" w:rsidRDefault="00C808D7" w:rsidP="009D7D99">
      <w:pPr>
        <w:pStyle w:val="WW-Domylnie"/>
        <w:numPr>
          <w:ilvl w:val="0"/>
          <w:numId w:val="38"/>
        </w:numPr>
        <w:spacing w:line="360" w:lineRule="auto"/>
        <w:jc w:val="both"/>
        <w:rPr>
          <w:rFonts w:eastAsia="Arial Unicode MS"/>
        </w:rPr>
      </w:pPr>
      <w:r w:rsidRPr="00AF18EC">
        <w:rPr>
          <w:rFonts w:eastAsia="Arial Unicode MS"/>
          <w:b/>
          <w:bCs/>
        </w:rPr>
        <w:t>Polish Tourist Association</w:t>
      </w:r>
      <w:r w:rsidRPr="00AF18EC">
        <w:rPr>
          <w:rFonts w:eastAsia="Arial Unicode MS"/>
        </w:rPr>
        <w:t xml:space="preserve">: </w:t>
      </w:r>
      <w:hyperlink r:id="rId36" w:history="1">
        <w:r w:rsidRPr="00AF18EC">
          <w:rPr>
            <w:rStyle w:val="Hyperlink"/>
            <w:rFonts w:eastAsia="Arial Unicode MS"/>
          </w:rPr>
          <w:t>http://lublin.pttk.pl/</w:t>
        </w:r>
      </w:hyperlink>
    </w:p>
    <w:p w:rsidR="00C808D7" w:rsidRPr="00AF18EC" w:rsidRDefault="00C808D7" w:rsidP="009D7D99">
      <w:pPr>
        <w:pStyle w:val="WW-Domylnie"/>
        <w:spacing w:line="360" w:lineRule="auto"/>
        <w:jc w:val="both"/>
        <w:rPr>
          <w:rFonts w:eastAsia="Arial Unicode MS"/>
        </w:rPr>
      </w:pPr>
      <w:r w:rsidRPr="00AF18EC">
        <w:rPr>
          <w:rFonts w:eastAsia="Arial Unicode MS"/>
        </w:rPr>
        <w:t xml:space="preserve">            Rynek 8</w:t>
      </w:r>
    </w:p>
    <w:p w:rsidR="00C808D7" w:rsidRPr="00AF18EC" w:rsidRDefault="00C808D7" w:rsidP="009D7D99">
      <w:pPr>
        <w:pStyle w:val="WW-Domylnie"/>
        <w:numPr>
          <w:ilvl w:val="0"/>
          <w:numId w:val="38"/>
        </w:numPr>
        <w:spacing w:line="360" w:lineRule="auto"/>
        <w:jc w:val="both"/>
        <w:rPr>
          <w:color w:val="548DD4"/>
        </w:rPr>
      </w:pPr>
      <w:r w:rsidRPr="00AF18EC">
        <w:rPr>
          <w:b/>
          <w:bCs/>
        </w:rPr>
        <w:t>Different guides, publications:</w:t>
      </w:r>
      <w:r w:rsidRPr="00AF18EC">
        <w:t xml:space="preserve"> </w:t>
      </w:r>
      <w:hyperlink r:id="rId37" w:history="1">
        <w:r w:rsidRPr="00AF18EC">
          <w:rPr>
            <w:rStyle w:val="Hyperlink"/>
          </w:rPr>
          <w:t>http://lublin.eu/Publikacje_do_pobrania-7-57.html</w:t>
        </w:r>
      </w:hyperlink>
    </w:p>
    <w:p w:rsidR="00C808D7" w:rsidRPr="00AF18EC" w:rsidRDefault="00C808D7" w:rsidP="009D7D99">
      <w:pPr>
        <w:pStyle w:val="WW-Domylnie"/>
        <w:numPr>
          <w:ilvl w:val="0"/>
          <w:numId w:val="38"/>
        </w:numPr>
        <w:spacing w:line="360" w:lineRule="auto"/>
        <w:jc w:val="both"/>
      </w:pPr>
      <w:r w:rsidRPr="00AF18EC">
        <w:rPr>
          <w:rFonts w:eastAsia="Arial Unicode MS"/>
          <w:b/>
          <w:bCs/>
        </w:rPr>
        <w:t>Lublin official website</w:t>
      </w:r>
      <w:r w:rsidRPr="00AF18EC">
        <w:rPr>
          <w:rFonts w:eastAsia="Arial Unicode MS"/>
        </w:rPr>
        <w:t xml:space="preserve">: </w:t>
      </w:r>
      <w:hyperlink r:id="rId38" w:history="1">
        <w:r w:rsidRPr="00AF18EC">
          <w:rPr>
            <w:rStyle w:val="Hyperlink"/>
            <w:rFonts w:eastAsia="Arial Unicode MS"/>
          </w:rPr>
          <w:t>http://www.lublin.eu/</w:t>
        </w:r>
      </w:hyperlink>
    </w:p>
    <w:p w:rsidR="00C808D7" w:rsidRPr="00AF18EC" w:rsidRDefault="00C808D7" w:rsidP="009D7D99">
      <w:pPr>
        <w:pStyle w:val="WW-Domylnie"/>
        <w:numPr>
          <w:ilvl w:val="0"/>
          <w:numId w:val="38"/>
        </w:numPr>
        <w:spacing w:line="360" w:lineRule="auto"/>
        <w:jc w:val="left"/>
        <w:rPr>
          <w:rFonts w:eastAsia="Arial Unicode MS"/>
          <w:color w:val="4F81BD"/>
        </w:rPr>
      </w:pPr>
      <w:r w:rsidRPr="00AF18EC">
        <w:rPr>
          <w:rFonts w:eastAsia="Arial Unicode MS"/>
          <w:b/>
          <w:bCs/>
        </w:rPr>
        <w:t>Discover Lublin</w:t>
      </w:r>
      <w:r w:rsidRPr="00AF18EC">
        <w:rPr>
          <w:rFonts w:eastAsia="Arial Unicode MS"/>
        </w:rPr>
        <w:t xml:space="preserve">: </w:t>
      </w:r>
      <w:hyperlink r:id="rId39" w:history="1">
        <w:r w:rsidRPr="00AF18EC">
          <w:rPr>
            <w:rStyle w:val="Hyperlink"/>
            <w:rFonts w:eastAsia="Arial Unicode MS"/>
          </w:rPr>
          <w:t>www.um.lublin.eu/en/index.php?t=200&amp;id=31015</w:t>
        </w:r>
      </w:hyperlink>
      <w:r w:rsidRPr="00AF18EC">
        <w:rPr>
          <w:rFonts w:eastAsia="Arial Unicode MS"/>
          <w:color w:val="4F81BD"/>
        </w:rPr>
        <w:t xml:space="preserve"> </w:t>
      </w:r>
    </w:p>
    <w:p w:rsidR="00C808D7" w:rsidRPr="00AF18EC" w:rsidRDefault="00C808D7" w:rsidP="009D7D99">
      <w:pPr>
        <w:pStyle w:val="WW-Domylnie"/>
        <w:numPr>
          <w:ilvl w:val="0"/>
          <w:numId w:val="38"/>
        </w:numPr>
        <w:spacing w:line="360" w:lineRule="auto"/>
        <w:jc w:val="left"/>
        <w:rPr>
          <w:rFonts w:eastAsia="Arial Unicode MS"/>
        </w:rPr>
      </w:pPr>
      <w:r w:rsidRPr="00AF18EC">
        <w:rPr>
          <w:rFonts w:eastAsia="Arial Unicode MS"/>
          <w:b/>
          <w:bCs/>
        </w:rPr>
        <w:t>Lublin travel guide</w:t>
      </w:r>
      <w:r w:rsidRPr="00AF18EC">
        <w:rPr>
          <w:rFonts w:eastAsia="Arial Unicode MS"/>
        </w:rPr>
        <w:t xml:space="preserve">: </w:t>
      </w:r>
      <w:hyperlink r:id="rId40" w:history="1">
        <w:r w:rsidRPr="00AF18EC">
          <w:rPr>
            <w:rStyle w:val="Hyperlink"/>
            <w:rFonts w:eastAsia="Arial Unicode MS"/>
          </w:rPr>
          <w:t xml:space="preserve">www.virtualtourist.com/travel/Europe/Poland/Wojewodztwo_Lubelskie/Lublin-486892/TravelGuide-Lublin.html </w:t>
        </w:r>
      </w:hyperlink>
      <w:r w:rsidRPr="00AF18EC">
        <w:rPr>
          <w:rFonts w:eastAsia="Arial Unicode MS"/>
        </w:rPr>
        <w:t xml:space="preserve"> </w:t>
      </w:r>
    </w:p>
    <w:p w:rsidR="00C808D7" w:rsidRPr="00AF18EC" w:rsidRDefault="00C808D7" w:rsidP="009D7D99">
      <w:pPr>
        <w:pStyle w:val="WW-Domylnie"/>
        <w:numPr>
          <w:ilvl w:val="0"/>
          <w:numId w:val="38"/>
        </w:numPr>
        <w:spacing w:line="360" w:lineRule="auto"/>
        <w:jc w:val="both"/>
        <w:rPr>
          <w:rFonts w:eastAsia="Arial Unicode MS"/>
          <w:color w:val="365F91"/>
          <w:lang w:val="de-DE"/>
        </w:rPr>
      </w:pPr>
      <w:r w:rsidRPr="00AF18EC">
        <w:rPr>
          <w:rFonts w:eastAsia="Arial Unicode MS"/>
          <w:b/>
          <w:bCs/>
          <w:lang w:val="de-DE"/>
        </w:rPr>
        <w:t>Lublin photos</w:t>
      </w:r>
      <w:r w:rsidRPr="00AF18EC">
        <w:rPr>
          <w:rFonts w:eastAsia="Arial Unicode MS"/>
          <w:lang w:val="de-DE"/>
        </w:rPr>
        <w:t xml:space="preserve">: </w:t>
      </w:r>
      <w:hyperlink r:id="rId41" w:history="1">
        <w:r w:rsidRPr="00AF18EC">
          <w:rPr>
            <w:rStyle w:val="Hyperlink"/>
            <w:rFonts w:eastAsia="Arial Unicode MS"/>
            <w:lang w:val="de-DE"/>
          </w:rPr>
          <w:t>http://en.odleglosci.pl/photos,Lublin,galeria,0.html</w:t>
        </w:r>
      </w:hyperlink>
    </w:p>
    <w:p w:rsidR="00C808D7" w:rsidRPr="00AF18EC" w:rsidRDefault="00C808D7" w:rsidP="008706FF">
      <w:pPr>
        <w:pStyle w:val="WW-Domylnie"/>
        <w:numPr>
          <w:ilvl w:val="0"/>
          <w:numId w:val="38"/>
        </w:numPr>
        <w:spacing w:line="360" w:lineRule="auto"/>
        <w:jc w:val="both"/>
        <w:rPr>
          <w:rFonts w:eastAsia="Arial Unicode MS"/>
          <w:color w:val="365F91"/>
        </w:rPr>
      </w:pPr>
      <w:r w:rsidRPr="00AF18EC">
        <w:rPr>
          <w:b/>
          <w:bCs/>
        </w:rPr>
        <w:t xml:space="preserve">Lublin-city of inspiration: </w:t>
      </w:r>
      <w:hyperlink r:id="rId42" w:history="1">
        <w:r w:rsidRPr="00AF18EC">
          <w:rPr>
            <w:rStyle w:val="Hyperlink"/>
          </w:rPr>
          <w:t>www.kultura.lublin.eu/0.html?locale=en_GB</w:t>
        </w:r>
      </w:hyperlink>
      <w:r w:rsidRPr="00AF18EC">
        <w:t xml:space="preserve"> </w:t>
      </w:r>
    </w:p>
    <w:p w:rsidR="00C808D7" w:rsidRPr="00AF18EC" w:rsidRDefault="00C808D7" w:rsidP="009D7D99">
      <w:pPr>
        <w:pStyle w:val="WW-Domylnie"/>
        <w:spacing w:line="360" w:lineRule="auto"/>
        <w:jc w:val="both"/>
      </w:pPr>
    </w:p>
    <w:p w:rsidR="00C808D7" w:rsidRPr="00AF18EC" w:rsidRDefault="00C808D7" w:rsidP="009D7D99">
      <w:pPr>
        <w:pStyle w:val="WW-Domylnie"/>
        <w:spacing w:line="360" w:lineRule="auto"/>
        <w:jc w:val="both"/>
        <w:rPr>
          <w:b/>
          <w:bCs/>
        </w:rPr>
      </w:pPr>
      <w:r w:rsidRPr="00AF18EC">
        <w:rPr>
          <w:rFonts w:eastAsia="Arial Unicode MS"/>
          <w:b/>
          <w:bCs/>
        </w:rPr>
        <w:t>Emergency telephones</w:t>
      </w:r>
    </w:p>
    <w:p w:rsidR="00C808D7" w:rsidRPr="00AF18EC" w:rsidRDefault="00C808D7" w:rsidP="009D7D99">
      <w:pPr>
        <w:pStyle w:val="WW-Domylnie"/>
        <w:spacing w:line="360" w:lineRule="auto"/>
        <w:jc w:val="both"/>
        <w:rPr>
          <w:rFonts w:eastAsia="Arial Unicode MS"/>
        </w:rPr>
      </w:pPr>
      <w:r w:rsidRPr="00AF18EC">
        <w:rPr>
          <w:rFonts w:eastAsia="Arial Unicode MS"/>
        </w:rPr>
        <w:t xml:space="preserve">POLICE 997 </w:t>
      </w:r>
    </w:p>
    <w:p w:rsidR="00C808D7" w:rsidRPr="00AF18EC" w:rsidRDefault="00C808D7" w:rsidP="009D7D99">
      <w:pPr>
        <w:pStyle w:val="WW-Domylnie"/>
        <w:spacing w:line="360" w:lineRule="auto"/>
        <w:jc w:val="both"/>
        <w:rPr>
          <w:rFonts w:eastAsia="Arial Unicode MS"/>
        </w:rPr>
      </w:pPr>
      <w:r w:rsidRPr="00AF18EC">
        <w:rPr>
          <w:rFonts w:eastAsia="Arial Unicode MS"/>
        </w:rPr>
        <w:t xml:space="preserve">AMBULANCE 999 </w:t>
      </w:r>
    </w:p>
    <w:p w:rsidR="00C808D7" w:rsidRPr="00AF18EC" w:rsidRDefault="00C808D7" w:rsidP="009D7D99">
      <w:pPr>
        <w:pStyle w:val="WW-Domylnie"/>
        <w:spacing w:line="360" w:lineRule="auto"/>
        <w:jc w:val="both"/>
        <w:rPr>
          <w:rFonts w:eastAsia="Arial Unicode MS"/>
          <w:b/>
          <w:bCs/>
        </w:rPr>
      </w:pPr>
      <w:r w:rsidRPr="00AF18EC">
        <w:rPr>
          <w:rFonts w:eastAsia="Arial Unicode MS"/>
        </w:rPr>
        <w:t>FIRE BRIGADE 998</w:t>
      </w:r>
      <w:r w:rsidRPr="00AF18EC">
        <w:rPr>
          <w:rFonts w:eastAsia="Arial Unicode MS"/>
          <w:b/>
          <w:bCs/>
        </w:rPr>
        <w:t xml:space="preserve"> </w:t>
      </w:r>
    </w:p>
    <w:p w:rsidR="00C808D7" w:rsidRPr="00AF18EC" w:rsidRDefault="00C808D7" w:rsidP="009D7D99">
      <w:pPr>
        <w:pStyle w:val="WW-Domylnie"/>
        <w:spacing w:line="360" w:lineRule="auto"/>
        <w:jc w:val="both"/>
        <w:rPr>
          <w:rFonts w:eastAsia="Arial Unicode MS"/>
        </w:rPr>
      </w:pPr>
      <w:r w:rsidRPr="00AF18EC">
        <w:rPr>
          <w:rFonts w:eastAsia="Arial Unicode MS"/>
        </w:rPr>
        <w:t>from mobile phone 112</w:t>
      </w:r>
    </w:p>
    <w:p w:rsidR="00C808D7" w:rsidRPr="0095702C" w:rsidRDefault="00C808D7" w:rsidP="009D7D99">
      <w:pPr>
        <w:pStyle w:val="WW-Domylnie"/>
        <w:spacing w:line="360" w:lineRule="auto"/>
        <w:jc w:val="both"/>
        <w:rPr>
          <w:b/>
          <w:bCs/>
          <w:u w:val="single"/>
        </w:rPr>
      </w:pPr>
    </w:p>
    <w:p w:rsidR="00C808D7" w:rsidRDefault="00C808D7" w:rsidP="009D7D99">
      <w:pPr>
        <w:pStyle w:val="WW-Domylnie"/>
        <w:spacing w:line="360" w:lineRule="auto"/>
        <w:jc w:val="both"/>
        <w:rPr>
          <w:b/>
          <w:bCs/>
          <w:sz w:val="28"/>
          <w:szCs w:val="28"/>
        </w:rPr>
      </w:pPr>
    </w:p>
    <w:p w:rsidR="00C808D7" w:rsidRDefault="00C808D7" w:rsidP="009D7D99">
      <w:pPr>
        <w:pStyle w:val="WW-Domylnie"/>
        <w:spacing w:line="360" w:lineRule="auto"/>
        <w:jc w:val="both"/>
        <w:rPr>
          <w:b/>
          <w:bCs/>
          <w:sz w:val="28"/>
          <w:szCs w:val="28"/>
        </w:rPr>
      </w:pPr>
    </w:p>
    <w:p w:rsidR="00C808D7" w:rsidRPr="0095702C" w:rsidRDefault="00C808D7" w:rsidP="009D7D99">
      <w:pPr>
        <w:pStyle w:val="WW-Domylnie"/>
        <w:spacing w:line="360" w:lineRule="auto"/>
        <w:jc w:val="both"/>
        <w:rPr>
          <w:b/>
          <w:bCs/>
          <w:sz w:val="28"/>
          <w:szCs w:val="28"/>
        </w:rPr>
      </w:pPr>
      <w:r w:rsidRPr="0095702C">
        <w:rPr>
          <w:b/>
          <w:bCs/>
          <w:sz w:val="28"/>
          <w:szCs w:val="28"/>
        </w:rPr>
        <w:t>English – Polish dictionary</w:t>
      </w:r>
    </w:p>
    <w:p w:rsidR="00C808D7" w:rsidRPr="0095702C" w:rsidRDefault="00C808D7" w:rsidP="009D7D99">
      <w:pPr>
        <w:pStyle w:val="WW-Domylnie"/>
        <w:spacing w:line="360" w:lineRule="auto"/>
        <w:jc w:val="both"/>
        <w:rPr>
          <w:b/>
          <w:bCs/>
        </w:rPr>
      </w:pPr>
    </w:p>
    <w:p w:rsidR="00C808D7" w:rsidRPr="0095702C" w:rsidRDefault="00C808D7" w:rsidP="009D7D99">
      <w:pPr>
        <w:pStyle w:val="WW-Domylnie"/>
        <w:spacing w:line="360" w:lineRule="auto"/>
        <w:jc w:val="both"/>
      </w:pPr>
      <w:r w:rsidRPr="0095702C">
        <w:t>The basic vocabulary and phrases:</w:t>
      </w:r>
    </w:p>
    <w:p w:rsidR="00C808D7" w:rsidRPr="0095702C" w:rsidRDefault="00C808D7" w:rsidP="009D7D99">
      <w:pPr>
        <w:pStyle w:val="WW-Domylnie"/>
        <w:spacing w:line="360" w:lineRule="auto"/>
        <w:jc w:val="both"/>
      </w:pPr>
    </w:p>
    <w:p w:rsidR="00C808D7" w:rsidRPr="0095702C" w:rsidRDefault="00C808D7" w:rsidP="009D7D99">
      <w:pPr>
        <w:pStyle w:val="WW-Domylnie"/>
        <w:spacing w:line="360" w:lineRule="auto"/>
        <w:jc w:val="both"/>
      </w:pPr>
      <w:r w:rsidRPr="0095702C">
        <w:t>Hello – Cześć/ Hej</w:t>
      </w:r>
    </w:p>
    <w:p w:rsidR="00C808D7" w:rsidRPr="0095702C" w:rsidRDefault="00C808D7" w:rsidP="009D7D99">
      <w:pPr>
        <w:pStyle w:val="WW-Domylnie"/>
        <w:spacing w:line="360" w:lineRule="auto"/>
        <w:jc w:val="both"/>
      </w:pPr>
      <w:r w:rsidRPr="0095702C">
        <w:t>Good morning/afternoon – Dzień dobry</w:t>
      </w:r>
    </w:p>
    <w:p w:rsidR="00C808D7" w:rsidRPr="0095702C" w:rsidRDefault="00C808D7" w:rsidP="009D7D99">
      <w:pPr>
        <w:pStyle w:val="WW-Domylnie"/>
        <w:spacing w:line="360" w:lineRule="auto"/>
        <w:jc w:val="both"/>
      </w:pPr>
      <w:r w:rsidRPr="0095702C">
        <w:t>Good evening – Dobry wieczór</w:t>
      </w:r>
    </w:p>
    <w:p w:rsidR="00C808D7" w:rsidRPr="0095702C" w:rsidRDefault="00C808D7" w:rsidP="009D7D99">
      <w:pPr>
        <w:pStyle w:val="WW-Domylnie"/>
        <w:spacing w:line="360" w:lineRule="auto"/>
        <w:jc w:val="both"/>
      </w:pPr>
      <w:r w:rsidRPr="0095702C">
        <w:t>Good night – Dobranoc</w:t>
      </w:r>
    </w:p>
    <w:p w:rsidR="00C808D7" w:rsidRPr="00FD20E9" w:rsidRDefault="00C808D7" w:rsidP="009D7D99">
      <w:pPr>
        <w:pStyle w:val="WW-Domylnie"/>
        <w:spacing w:line="360" w:lineRule="auto"/>
        <w:jc w:val="both"/>
        <w:rPr>
          <w:lang w:val="pl-PL"/>
        </w:rPr>
      </w:pPr>
      <w:r w:rsidRPr="00FD20E9">
        <w:rPr>
          <w:lang w:val="pl-PL"/>
        </w:rPr>
        <w:t>Goodbye/Bye – Do widzenia</w:t>
      </w:r>
    </w:p>
    <w:p w:rsidR="00C808D7" w:rsidRPr="00FD20E9" w:rsidRDefault="00C808D7" w:rsidP="009D7D99">
      <w:pPr>
        <w:pStyle w:val="WW-Domylnie"/>
        <w:spacing w:line="360" w:lineRule="auto"/>
        <w:jc w:val="both"/>
        <w:rPr>
          <w:lang w:val="pl-PL"/>
        </w:rPr>
      </w:pPr>
      <w:r w:rsidRPr="00FD20E9">
        <w:rPr>
          <w:lang w:val="pl-PL"/>
        </w:rPr>
        <w:t>Thank you – Dziękuję</w:t>
      </w:r>
    </w:p>
    <w:p w:rsidR="00C808D7" w:rsidRPr="0095702C" w:rsidRDefault="00C808D7" w:rsidP="009D7D99">
      <w:pPr>
        <w:pStyle w:val="WW-Domylnie"/>
        <w:spacing w:line="360" w:lineRule="auto"/>
        <w:jc w:val="both"/>
      </w:pPr>
      <w:r w:rsidRPr="0095702C">
        <w:t>Please/you</w:t>
      </w:r>
      <w:r>
        <w:t>’re</w:t>
      </w:r>
      <w:r w:rsidRPr="0095702C">
        <w:t xml:space="preserve"> welcome – Proszę</w:t>
      </w:r>
    </w:p>
    <w:p w:rsidR="00C808D7" w:rsidRPr="0095702C" w:rsidRDefault="00C808D7" w:rsidP="009D7D99">
      <w:pPr>
        <w:pStyle w:val="WW-Domylnie"/>
        <w:spacing w:line="360" w:lineRule="auto"/>
        <w:jc w:val="both"/>
      </w:pPr>
      <w:r w:rsidRPr="0095702C">
        <w:t>Not at all – Nie ma za co</w:t>
      </w:r>
    </w:p>
    <w:p w:rsidR="00C808D7" w:rsidRPr="00FD20E9" w:rsidRDefault="00C808D7" w:rsidP="009D7D99">
      <w:pPr>
        <w:pStyle w:val="WW-Domylnie"/>
        <w:spacing w:line="360" w:lineRule="auto"/>
        <w:jc w:val="both"/>
        <w:rPr>
          <w:lang w:val="pl-PL"/>
        </w:rPr>
      </w:pPr>
      <w:r w:rsidRPr="00FD20E9">
        <w:rPr>
          <w:lang w:val="pl-PL"/>
        </w:rPr>
        <w:t>Yes – Tak</w:t>
      </w:r>
    </w:p>
    <w:p w:rsidR="00C808D7" w:rsidRPr="00FD20E9" w:rsidRDefault="00C808D7" w:rsidP="009D7D99">
      <w:pPr>
        <w:pStyle w:val="WW-Domylnie"/>
        <w:spacing w:line="360" w:lineRule="auto"/>
        <w:jc w:val="both"/>
        <w:rPr>
          <w:lang w:val="pl-PL"/>
        </w:rPr>
      </w:pPr>
      <w:r w:rsidRPr="00FD20E9">
        <w:rPr>
          <w:lang w:val="pl-PL"/>
        </w:rPr>
        <w:t>No – Nie</w:t>
      </w:r>
    </w:p>
    <w:p w:rsidR="00C808D7" w:rsidRPr="00FD20E9" w:rsidRDefault="00C808D7" w:rsidP="009D7D99">
      <w:pPr>
        <w:pStyle w:val="WW-Domylnie"/>
        <w:spacing w:line="360" w:lineRule="auto"/>
        <w:jc w:val="both"/>
        <w:rPr>
          <w:lang w:val="pl-PL"/>
        </w:rPr>
      </w:pPr>
      <w:r w:rsidRPr="00FD20E9">
        <w:rPr>
          <w:lang w:val="pl-PL"/>
        </w:rPr>
        <w:t>I do not know – Nie wiem</w:t>
      </w:r>
    </w:p>
    <w:p w:rsidR="00C808D7" w:rsidRPr="00FD20E9" w:rsidRDefault="00C808D7" w:rsidP="009D7D99">
      <w:pPr>
        <w:pStyle w:val="WW-Domylnie"/>
        <w:spacing w:line="360" w:lineRule="auto"/>
        <w:jc w:val="both"/>
        <w:rPr>
          <w:lang w:val="pl-PL"/>
        </w:rPr>
      </w:pPr>
      <w:r w:rsidRPr="00FD20E9">
        <w:rPr>
          <w:lang w:val="pl-PL"/>
        </w:rPr>
        <w:t>Maybe – może</w:t>
      </w:r>
    </w:p>
    <w:p w:rsidR="00C808D7" w:rsidRPr="00FD20E9" w:rsidRDefault="00C808D7" w:rsidP="009D7D99">
      <w:pPr>
        <w:pStyle w:val="WW-Domylnie"/>
        <w:spacing w:line="360" w:lineRule="auto"/>
        <w:jc w:val="both"/>
        <w:rPr>
          <w:lang w:val="pl-PL"/>
        </w:rPr>
      </w:pPr>
      <w:r w:rsidRPr="00FD20E9">
        <w:rPr>
          <w:lang w:val="pl-PL"/>
        </w:rPr>
        <w:t>I am sorry/Pardon? – Przepraszam</w:t>
      </w:r>
    </w:p>
    <w:p w:rsidR="00C808D7" w:rsidRPr="00FD20E9" w:rsidRDefault="00C808D7" w:rsidP="009D7D99">
      <w:pPr>
        <w:pStyle w:val="WW-Domylnie"/>
        <w:spacing w:line="360" w:lineRule="auto"/>
        <w:jc w:val="both"/>
        <w:rPr>
          <w:lang w:val="pl-PL"/>
        </w:rPr>
      </w:pPr>
      <w:r w:rsidRPr="00FD20E9">
        <w:rPr>
          <w:lang w:val="pl-PL"/>
        </w:rPr>
        <w:t>I do not understand – Nie rozumiem</w:t>
      </w:r>
    </w:p>
    <w:p w:rsidR="00C808D7" w:rsidRPr="00FD20E9" w:rsidRDefault="00C808D7" w:rsidP="009D7D99">
      <w:pPr>
        <w:pStyle w:val="WW-Domylnie"/>
        <w:spacing w:line="360" w:lineRule="auto"/>
        <w:jc w:val="both"/>
        <w:rPr>
          <w:lang w:val="pl-PL"/>
        </w:rPr>
      </w:pPr>
      <w:r w:rsidRPr="00FD20E9">
        <w:rPr>
          <w:lang w:val="pl-PL"/>
        </w:rPr>
        <w:t xml:space="preserve">I need help – Potrzebuję pomocy  </w:t>
      </w:r>
    </w:p>
    <w:p w:rsidR="00C808D7" w:rsidRPr="00FD20E9" w:rsidRDefault="00C808D7" w:rsidP="009D7D99">
      <w:pPr>
        <w:pStyle w:val="WW-Domylnie"/>
        <w:spacing w:line="360" w:lineRule="auto"/>
        <w:jc w:val="both"/>
        <w:rPr>
          <w:lang w:val="pl-PL"/>
        </w:rPr>
      </w:pPr>
      <w:r w:rsidRPr="00FD20E9">
        <w:rPr>
          <w:lang w:val="pl-PL"/>
        </w:rPr>
        <w:t>What is your name? – Jak się nazywasz?</w:t>
      </w:r>
    </w:p>
    <w:p w:rsidR="00C808D7" w:rsidRPr="00FD20E9" w:rsidRDefault="00C808D7" w:rsidP="009D7D99">
      <w:pPr>
        <w:pStyle w:val="WW-Domylnie"/>
        <w:spacing w:line="360" w:lineRule="auto"/>
        <w:jc w:val="both"/>
        <w:rPr>
          <w:lang w:val="pl-PL"/>
        </w:rPr>
      </w:pPr>
      <w:r w:rsidRPr="00FD20E9">
        <w:rPr>
          <w:lang w:val="pl-PL"/>
        </w:rPr>
        <w:t>My name is… – Nazywam się</w:t>
      </w:r>
      <w:r>
        <w:rPr>
          <w:lang w:val="pl-PL"/>
        </w:rPr>
        <w:t>…</w:t>
      </w:r>
    </w:p>
    <w:p w:rsidR="00C808D7" w:rsidRPr="00FD20E9" w:rsidRDefault="00C808D7" w:rsidP="009D7D99">
      <w:pPr>
        <w:pStyle w:val="WW-Domylnie"/>
        <w:spacing w:line="360" w:lineRule="auto"/>
        <w:jc w:val="both"/>
        <w:rPr>
          <w:lang w:val="pl-PL"/>
        </w:rPr>
      </w:pPr>
      <w:r w:rsidRPr="00FD20E9">
        <w:rPr>
          <w:lang w:val="pl-PL"/>
        </w:rPr>
        <w:t>Nice to meet you – Miło cię poznać</w:t>
      </w:r>
    </w:p>
    <w:p w:rsidR="00C808D7" w:rsidRPr="0095702C" w:rsidRDefault="00C808D7" w:rsidP="009D7D99">
      <w:pPr>
        <w:pStyle w:val="WW-Domylnie"/>
        <w:spacing w:line="360" w:lineRule="auto"/>
        <w:jc w:val="both"/>
      </w:pPr>
      <w:r w:rsidRPr="0095702C">
        <w:t>I am from../I come from.. – Jestem z..</w:t>
      </w:r>
      <w:r>
        <w:t>.</w:t>
      </w:r>
    </w:p>
    <w:p w:rsidR="00C808D7" w:rsidRPr="00FD20E9" w:rsidRDefault="00C808D7" w:rsidP="009D7D99">
      <w:pPr>
        <w:pStyle w:val="WW-Domylnie"/>
        <w:spacing w:line="360" w:lineRule="auto"/>
        <w:jc w:val="both"/>
        <w:rPr>
          <w:lang w:val="pl-PL"/>
        </w:rPr>
      </w:pPr>
      <w:r w:rsidRPr="00FD20E9">
        <w:rPr>
          <w:lang w:val="pl-PL"/>
        </w:rPr>
        <w:t>I like…–  Lubię</w:t>
      </w:r>
      <w:r>
        <w:rPr>
          <w:lang w:val="pl-PL"/>
        </w:rPr>
        <w:t>…</w:t>
      </w:r>
    </w:p>
    <w:p w:rsidR="00C808D7" w:rsidRPr="00FD20E9" w:rsidRDefault="00C808D7" w:rsidP="009D7D99">
      <w:pPr>
        <w:pStyle w:val="WW-Domylnie"/>
        <w:spacing w:line="360" w:lineRule="auto"/>
        <w:jc w:val="both"/>
        <w:rPr>
          <w:lang w:val="pl-PL"/>
        </w:rPr>
      </w:pPr>
      <w:r w:rsidRPr="00FD20E9">
        <w:rPr>
          <w:lang w:val="pl-PL"/>
        </w:rPr>
        <w:t>I don’t like – nie lubię</w:t>
      </w:r>
    </w:p>
    <w:p w:rsidR="00C808D7" w:rsidRPr="0095702C" w:rsidRDefault="00C808D7" w:rsidP="009D7D99">
      <w:pPr>
        <w:pStyle w:val="WW-Domylnie"/>
        <w:spacing w:line="360" w:lineRule="auto"/>
        <w:jc w:val="both"/>
      </w:pPr>
      <w:r w:rsidRPr="0095702C">
        <w:t>I study…–  Studiuję…</w:t>
      </w:r>
    </w:p>
    <w:p w:rsidR="00C808D7" w:rsidRPr="0054673A" w:rsidRDefault="00C808D7" w:rsidP="009D7D99">
      <w:pPr>
        <w:pStyle w:val="WW-Domylnie"/>
        <w:spacing w:line="360" w:lineRule="auto"/>
        <w:jc w:val="both"/>
        <w:rPr>
          <w:color w:val="FF0000"/>
          <w:lang w:val="pl-PL"/>
        </w:rPr>
      </w:pPr>
      <w:r w:rsidRPr="0095702C">
        <w:t xml:space="preserve">How do I get to…–  </w:t>
      </w:r>
      <w:r w:rsidRPr="0054673A">
        <w:rPr>
          <w:lang w:val="pl-PL"/>
        </w:rPr>
        <w:t>Jak dostanę się do/ jak dojść do…</w:t>
      </w:r>
    </w:p>
    <w:p w:rsidR="00C808D7" w:rsidRPr="0095702C" w:rsidRDefault="00C808D7" w:rsidP="009D7D99">
      <w:pPr>
        <w:pStyle w:val="WW-Domylnie"/>
        <w:spacing w:line="360" w:lineRule="auto"/>
        <w:jc w:val="both"/>
      </w:pPr>
      <w:r w:rsidRPr="0095702C">
        <w:t>Where is…/Where do I find… – Gdzie jest..</w:t>
      </w:r>
    </w:p>
    <w:p w:rsidR="00C808D7" w:rsidRPr="0095702C" w:rsidRDefault="00C808D7" w:rsidP="009D7D99">
      <w:pPr>
        <w:pStyle w:val="WW-Domylnie"/>
        <w:spacing w:line="360" w:lineRule="auto"/>
        <w:jc w:val="both"/>
      </w:pPr>
      <w:r>
        <w:t xml:space="preserve">How much does ... cost? – Ile </w:t>
      </w:r>
      <w:r w:rsidRPr="0095702C">
        <w:t>kosztuje</w:t>
      </w:r>
      <w:r>
        <w:t xml:space="preserve"> ... </w:t>
      </w:r>
      <w:r w:rsidRPr="0095702C">
        <w:t>?</w:t>
      </w:r>
    </w:p>
    <w:p w:rsidR="00C808D7" w:rsidRPr="00FD20E9" w:rsidRDefault="00C808D7" w:rsidP="009D7D99">
      <w:pPr>
        <w:pStyle w:val="WW-Domylnie"/>
        <w:spacing w:line="360" w:lineRule="auto"/>
        <w:jc w:val="both"/>
        <w:rPr>
          <w:lang w:val="pl-PL"/>
        </w:rPr>
      </w:pPr>
      <w:r w:rsidRPr="00FD20E9">
        <w:rPr>
          <w:lang w:val="pl-PL"/>
        </w:rPr>
        <w:t>Railway station – Dworzec PKP/ Dworzec Kolejowy</w:t>
      </w:r>
    </w:p>
    <w:p w:rsidR="00C808D7" w:rsidRPr="00BD25B8" w:rsidRDefault="00C808D7" w:rsidP="009D7D99">
      <w:pPr>
        <w:pStyle w:val="WW-Domylnie"/>
        <w:spacing w:line="360" w:lineRule="auto"/>
        <w:jc w:val="both"/>
        <w:rPr>
          <w:lang w:val="en-US"/>
        </w:rPr>
      </w:pPr>
      <w:r w:rsidRPr="00BD25B8">
        <w:rPr>
          <w:lang w:val="en-US"/>
        </w:rPr>
        <w:t>Train – Pociąg</w:t>
      </w:r>
    </w:p>
    <w:p w:rsidR="00C808D7" w:rsidRPr="00BD25B8" w:rsidRDefault="00C808D7" w:rsidP="009D7D99">
      <w:pPr>
        <w:pStyle w:val="WW-Domylnie"/>
        <w:spacing w:line="360" w:lineRule="auto"/>
        <w:jc w:val="both"/>
        <w:rPr>
          <w:lang w:val="en-US"/>
        </w:rPr>
      </w:pPr>
      <w:r w:rsidRPr="00BD25B8">
        <w:rPr>
          <w:lang w:val="en-US"/>
        </w:rPr>
        <w:t>Trolleybus – Trolejbus</w:t>
      </w:r>
    </w:p>
    <w:p w:rsidR="00C808D7" w:rsidRPr="00BD25B8" w:rsidRDefault="00C808D7" w:rsidP="009D7D99">
      <w:pPr>
        <w:pStyle w:val="WW-Domylnie"/>
        <w:spacing w:line="360" w:lineRule="auto"/>
        <w:jc w:val="both"/>
        <w:rPr>
          <w:lang w:val="en-US"/>
        </w:rPr>
      </w:pPr>
      <w:r w:rsidRPr="00BD25B8">
        <w:rPr>
          <w:lang w:val="en-US"/>
        </w:rPr>
        <w:t>Bus station – Dworzec PKS/ Dworzec autobusowy</w:t>
      </w:r>
    </w:p>
    <w:p w:rsidR="00C808D7" w:rsidRPr="00BD25B8" w:rsidRDefault="00C808D7" w:rsidP="009D7D99">
      <w:pPr>
        <w:pStyle w:val="WW-Domylnie"/>
        <w:spacing w:line="360" w:lineRule="auto"/>
        <w:jc w:val="both"/>
        <w:rPr>
          <w:lang w:val="en-US"/>
        </w:rPr>
      </w:pPr>
      <w:r w:rsidRPr="00BD25B8">
        <w:rPr>
          <w:lang w:val="en-US"/>
        </w:rPr>
        <w:t>Bus – Autobus</w:t>
      </w:r>
    </w:p>
    <w:p w:rsidR="00C808D7" w:rsidRPr="00BD25B8" w:rsidRDefault="00C808D7" w:rsidP="009D7D99">
      <w:pPr>
        <w:pStyle w:val="WW-Domylnie"/>
        <w:spacing w:line="360" w:lineRule="auto"/>
        <w:jc w:val="both"/>
        <w:rPr>
          <w:lang w:val="en-US"/>
        </w:rPr>
      </w:pPr>
      <w:r w:rsidRPr="00BD25B8">
        <w:rPr>
          <w:lang w:val="en-US"/>
        </w:rPr>
        <w:t>Chemist’s/Pharmacy – Apteka</w:t>
      </w:r>
    </w:p>
    <w:p w:rsidR="00C808D7" w:rsidRPr="0095702C" w:rsidRDefault="00C808D7" w:rsidP="009D7D99">
      <w:pPr>
        <w:pStyle w:val="WW-Domylnie"/>
        <w:spacing w:line="360" w:lineRule="auto"/>
        <w:jc w:val="both"/>
      </w:pPr>
      <w:r w:rsidRPr="0095702C">
        <w:t>Hospital – Szpital</w:t>
      </w:r>
    </w:p>
    <w:p w:rsidR="00C808D7" w:rsidRDefault="00C808D7" w:rsidP="00D21BE9">
      <w:pPr>
        <w:pStyle w:val="WW-Domylnie"/>
        <w:spacing w:line="360" w:lineRule="auto"/>
        <w:jc w:val="both"/>
      </w:pPr>
    </w:p>
    <w:p w:rsidR="00C808D7" w:rsidRDefault="00C808D7" w:rsidP="00D21BE9">
      <w:pPr>
        <w:pStyle w:val="WW-Domylnie"/>
        <w:spacing w:line="360" w:lineRule="auto"/>
        <w:jc w:val="both"/>
      </w:pPr>
    </w:p>
    <w:p w:rsidR="00C808D7" w:rsidRPr="00815D92" w:rsidRDefault="00C808D7" w:rsidP="00D21BE9">
      <w:pPr>
        <w:pStyle w:val="WW-Domylnie"/>
        <w:spacing w:line="360" w:lineRule="auto"/>
        <w:jc w:val="both"/>
        <w:rPr>
          <w:u w:val="single"/>
        </w:rPr>
      </w:pPr>
      <w:r w:rsidRPr="00815D92">
        <w:rPr>
          <w:u w:val="single"/>
        </w:rPr>
        <w:t>Before arrival at KUL make sure that:</w:t>
      </w:r>
    </w:p>
    <w:p w:rsidR="00C808D7" w:rsidRDefault="00C808D7" w:rsidP="00D21BE9">
      <w:pPr>
        <w:pStyle w:val="WW-Domylnie"/>
        <w:spacing w:line="360" w:lineRule="auto"/>
        <w:jc w:val="both"/>
      </w:pPr>
      <w:r>
        <w:t xml:space="preserve">- you sent the application form with all the required documents and photos </w:t>
      </w:r>
    </w:p>
    <w:p w:rsidR="00C808D7" w:rsidRDefault="00C808D7" w:rsidP="00D21BE9">
      <w:pPr>
        <w:pStyle w:val="WW-Domylnie"/>
        <w:spacing w:line="360" w:lineRule="auto"/>
        <w:jc w:val="both"/>
      </w:pPr>
      <w:r>
        <w:t>- you received the Letter of Acceptance</w:t>
      </w:r>
    </w:p>
    <w:p w:rsidR="00C808D7" w:rsidRDefault="00C808D7" w:rsidP="00D21BE9">
      <w:pPr>
        <w:pStyle w:val="WW-Domylnie"/>
        <w:spacing w:line="360" w:lineRule="auto"/>
        <w:jc w:val="both"/>
      </w:pPr>
      <w:r>
        <w:t>- you checked the list of the courses on our website</w:t>
      </w:r>
    </w:p>
    <w:p w:rsidR="00C808D7" w:rsidRDefault="00C808D7" w:rsidP="00D21BE9">
      <w:pPr>
        <w:pStyle w:val="WW-Domylnie"/>
        <w:spacing w:line="360" w:lineRule="auto"/>
        <w:jc w:val="both"/>
      </w:pPr>
      <w:r>
        <w:t>- you contacted Erasmus+ departmental coordinator</w:t>
      </w:r>
    </w:p>
    <w:p w:rsidR="00C808D7" w:rsidRDefault="00C808D7" w:rsidP="00D21BE9">
      <w:pPr>
        <w:pStyle w:val="WW-Domylnie"/>
        <w:spacing w:line="360" w:lineRule="auto"/>
        <w:jc w:val="both"/>
      </w:pPr>
      <w:r>
        <w:t>- you asked for help with accommodation (private and university dormitories)</w:t>
      </w:r>
    </w:p>
    <w:p w:rsidR="00C808D7" w:rsidRDefault="00C808D7" w:rsidP="00D21BE9">
      <w:pPr>
        <w:pStyle w:val="WW-Domylnie"/>
        <w:spacing w:line="360" w:lineRule="auto"/>
        <w:jc w:val="both"/>
        <w:rPr>
          <w:lang w:val="en-US"/>
        </w:rPr>
      </w:pPr>
      <w:r>
        <w:t>- you are in contact with your ‘</w:t>
      </w:r>
      <w:r w:rsidRPr="002F23FE">
        <w:rPr>
          <w:lang w:val="en-US"/>
        </w:rPr>
        <w:t>guardian angel’</w:t>
      </w:r>
    </w:p>
    <w:p w:rsidR="00C808D7" w:rsidRPr="002F23FE" w:rsidRDefault="00C808D7" w:rsidP="00D21BE9">
      <w:pPr>
        <w:pStyle w:val="WW-Domylnie"/>
        <w:spacing w:line="360" w:lineRule="auto"/>
        <w:jc w:val="both"/>
        <w:rPr>
          <w:lang w:val="en-US"/>
        </w:rPr>
      </w:pPr>
      <w:r>
        <w:rPr>
          <w:lang w:val="en-US"/>
        </w:rPr>
        <w:t>- you received information about the Orientation Day</w:t>
      </w:r>
    </w:p>
    <w:p w:rsidR="00C808D7" w:rsidRPr="00A9514F" w:rsidRDefault="00C808D7" w:rsidP="00D21BE9">
      <w:pPr>
        <w:pStyle w:val="WW-Domylnie"/>
        <w:spacing w:line="360" w:lineRule="auto"/>
        <w:jc w:val="both"/>
        <w:rPr>
          <w:lang w:val="en-US"/>
        </w:rPr>
      </w:pPr>
    </w:p>
    <w:sectPr w:rsidR="00C808D7" w:rsidRPr="00A9514F" w:rsidSect="006C2D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DA3770"/>
    <w:lvl w:ilvl="0">
      <w:start w:val="1"/>
      <w:numFmt w:val="decimal"/>
      <w:lvlText w:val="%1."/>
      <w:lvlJc w:val="left"/>
      <w:pPr>
        <w:tabs>
          <w:tab w:val="num" w:pos="1492"/>
        </w:tabs>
        <w:ind w:left="1492" w:hanging="360"/>
      </w:pPr>
    </w:lvl>
  </w:abstractNum>
  <w:abstractNum w:abstractNumId="1">
    <w:nsid w:val="FFFFFF7D"/>
    <w:multiLevelType w:val="singleLevel"/>
    <w:tmpl w:val="E112F7EE"/>
    <w:lvl w:ilvl="0">
      <w:start w:val="1"/>
      <w:numFmt w:val="decimal"/>
      <w:lvlText w:val="%1."/>
      <w:lvlJc w:val="left"/>
      <w:pPr>
        <w:tabs>
          <w:tab w:val="num" w:pos="1209"/>
        </w:tabs>
        <w:ind w:left="1209" w:hanging="360"/>
      </w:pPr>
    </w:lvl>
  </w:abstractNum>
  <w:abstractNum w:abstractNumId="2">
    <w:nsid w:val="FFFFFF7E"/>
    <w:multiLevelType w:val="singleLevel"/>
    <w:tmpl w:val="9A0AE16E"/>
    <w:lvl w:ilvl="0">
      <w:start w:val="1"/>
      <w:numFmt w:val="decimal"/>
      <w:lvlText w:val="%1."/>
      <w:lvlJc w:val="left"/>
      <w:pPr>
        <w:tabs>
          <w:tab w:val="num" w:pos="926"/>
        </w:tabs>
        <w:ind w:left="926" w:hanging="360"/>
      </w:pPr>
    </w:lvl>
  </w:abstractNum>
  <w:abstractNum w:abstractNumId="3">
    <w:nsid w:val="FFFFFF7F"/>
    <w:multiLevelType w:val="singleLevel"/>
    <w:tmpl w:val="17463C74"/>
    <w:lvl w:ilvl="0">
      <w:start w:val="1"/>
      <w:numFmt w:val="decimal"/>
      <w:lvlText w:val="%1."/>
      <w:lvlJc w:val="left"/>
      <w:pPr>
        <w:tabs>
          <w:tab w:val="num" w:pos="643"/>
        </w:tabs>
        <w:ind w:left="643" w:hanging="360"/>
      </w:pPr>
    </w:lvl>
  </w:abstractNum>
  <w:abstractNum w:abstractNumId="4">
    <w:nsid w:val="FFFFFF80"/>
    <w:multiLevelType w:val="singleLevel"/>
    <w:tmpl w:val="9A2859E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19CACD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CB4BCD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B20887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8E88836"/>
    <w:lvl w:ilvl="0">
      <w:start w:val="1"/>
      <w:numFmt w:val="decimal"/>
      <w:lvlText w:val="%1."/>
      <w:lvlJc w:val="left"/>
      <w:pPr>
        <w:tabs>
          <w:tab w:val="num" w:pos="360"/>
        </w:tabs>
        <w:ind w:left="360" w:hanging="360"/>
      </w:pPr>
    </w:lvl>
  </w:abstractNum>
  <w:abstractNum w:abstractNumId="9">
    <w:nsid w:val="FFFFFF89"/>
    <w:multiLevelType w:val="singleLevel"/>
    <w:tmpl w:val="8932A7AE"/>
    <w:lvl w:ilvl="0">
      <w:start w:val="1"/>
      <w:numFmt w:val="bullet"/>
      <w:lvlText w:val=""/>
      <w:lvlJc w:val="left"/>
      <w:pPr>
        <w:tabs>
          <w:tab w:val="num" w:pos="360"/>
        </w:tabs>
        <w:ind w:left="360" w:hanging="360"/>
      </w:pPr>
      <w:rPr>
        <w:rFonts w:ascii="Symbol" w:hAnsi="Symbol" w:cs="Symbol" w:hint="default"/>
      </w:rPr>
    </w:lvl>
  </w:abstractNum>
  <w:abstractNum w:abstractNumId="10">
    <w:nsid w:val="01CF1EDB"/>
    <w:multiLevelType w:val="hybridMultilevel"/>
    <w:tmpl w:val="BBEA6ED8"/>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0226118E"/>
    <w:multiLevelType w:val="hybridMultilevel"/>
    <w:tmpl w:val="78BE8FCC"/>
    <w:lvl w:ilvl="0" w:tplc="04150009">
      <w:start w:val="1"/>
      <w:numFmt w:val="bullet"/>
      <w:lvlText w:val=""/>
      <w:lvlJc w:val="left"/>
      <w:pPr>
        <w:ind w:left="720" w:hanging="360"/>
      </w:pPr>
      <w:rPr>
        <w:rFonts w:ascii="Wingdings" w:hAnsi="Wingdings" w:cs="Wingdings" w:hint="default"/>
      </w:rPr>
    </w:lvl>
    <w:lvl w:ilvl="1" w:tplc="04150001">
      <w:start w:val="1"/>
      <w:numFmt w:val="bullet"/>
      <w:lvlText w:val=""/>
      <w:lvlJc w:val="left"/>
      <w:pPr>
        <w:tabs>
          <w:tab w:val="num" w:pos="1440"/>
        </w:tabs>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2">
    <w:nsid w:val="05204291"/>
    <w:multiLevelType w:val="hybridMultilevel"/>
    <w:tmpl w:val="27B84C68"/>
    <w:lvl w:ilvl="0" w:tplc="72941424">
      <w:numFmt w:val="bullet"/>
      <w:lvlText w:val="-"/>
      <w:lvlJc w:val="left"/>
      <w:pPr>
        <w:ind w:left="600" w:hanging="360"/>
      </w:pPr>
      <w:rPr>
        <w:rFonts w:ascii="Times New Roman" w:eastAsia="Times New Roman" w:hAnsi="Times New Roman" w:hint="default"/>
      </w:rPr>
    </w:lvl>
    <w:lvl w:ilvl="1" w:tplc="04150003" w:tentative="1">
      <w:start w:val="1"/>
      <w:numFmt w:val="bullet"/>
      <w:lvlText w:val="o"/>
      <w:lvlJc w:val="left"/>
      <w:pPr>
        <w:ind w:left="1320" w:hanging="360"/>
      </w:pPr>
      <w:rPr>
        <w:rFonts w:ascii="Courier New" w:hAnsi="Courier New" w:cs="Courier New" w:hint="default"/>
      </w:rPr>
    </w:lvl>
    <w:lvl w:ilvl="2" w:tplc="04150005" w:tentative="1">
      <w:start w:val="1"/>
      <w:numFmt w:val="bullet"/>
      <w:lvlText w:val=""/>
      <w:lvlJc w:val="left"/>
      <w:pPr>
        <w:ind w:left="2040" w:hanging="360"/>
      </w:pPr>
      <w:rPr>
        <w:rFonts w:ascii="Wingdings" w:hAnsi="Wingdings" w:cs="Wingdings" w:hint="default"/>
      </w:rPr>
    </w:lvl>
    <w:lvl w:ilvl="3" w:tplc="04150001" w:tentative="1">
      <w:start w:val="1"/>
      <w:numFmt w:val="bullet"/>
      <w:lvlText w:val=""/>
      <w:lvlJc w:val="left"/>
      <w:pPr>
        <w:ind w:left="2760" w:hanging="360"/>
      </w:pPr>
      <w:rPr>
        <w:rFonts w:ascii="Symbol" w:hAnsi="Symbol" w:cs="Symbol" w:hint="default"/>
      </w:rPr>
    </w:lvl>
    <w:lvl w:ilvl="4" w:tplc="04150003" w:tentative="1">
      <w:start w:val="1"/>
      <w:numFmt w:val="bullet"/>
      <w:lvlText w:val="o"/>
      <w:lvlJc w:val="left"/>
      <w:pPr>
        <w:ind w:left="3480" w:hanging="360"/>
      </w:pPr>
      <w:rPr>
        <w:rFonts w:ascii="Courier New" w:hAnsi="Courier New" w:cs="Courier New" w:hint="default"/>
      </w:rPr>
    </w:lvl>
    <w:lvl w:ilvl="5" w:tplc="04150005" w:tentative="1">
      <w:start w:val="1"/>
      <w:numFmt w:val="bullet"/>
      <w:lvlText w:val=""/>
      <w:lvlJc w:val="left"/>
      <w:pPr>
        <w:ind w:left="4200" w:hanging="360"/>
      </w:pPr>
      <w:rPr>
        <w:rFonts w:ascii="Wingdings" w:hAnsi="Wingdings" w:cs="Wingdings" w:hint="default"/>
      </w:rPr>
    </w:lvl>
    <w:lvl w:ilvl="6" w:tplc="04150001" w:tentative="1">
      <w:start w:val="1"/>
      <w:numFmt w:val="bullet"/>
      <w:lvlText w:val=""/>
      <w:lvlJc w:val="left"/>
      <w:pPr>
        <w:ind w:left="4920" w:hanging="360"/>
      </w:pPr>
      <w:rPr>
        <w:rFonts w:ascii="Symbol" w:hAnsi="Symbol" w:cs="Symbol" w:hint="default"/>
      </w:rPr>
    </w:lvl>
    <w:lvl w:ilvl="7" w:tplc="04150003" w:tentative="1">
      <w:start w:val="1"/>
      <w:numFmt w:val="bullet"/>
      <w:lvlText w:val="o"/>
      <w:lvlJc w:val="left"/>
      <w:pPr>
        <w:ind w:left="5640" w:hanging="360"/>
      </w:pPr>
      <w:rPr>
        <w:rFonts w:ascii="Courier New" w:hAnsi="Courier New" w:cs="Courier New" w:hint="default"/>
      </w:rPr>
    </w:lvl>
    <w:lvl w:ilvl="8" w:tplc="04150005" w:tentative="1">
      <w:start w:val="1"/>
      <w:numFmt w:val="bullet"/>
      <w:lvlText w:val=""/>
      <w:lvlJc w:val="left"/>
      <w:pPr>
        <w:ind w:left="6360" w:hanging="360"/>
      </w:pPr>
      <w:rPr>
        <w:rFonts w:ascii="Wingdings" w:hAnsi="Wingdings" w:cs="Wingdings" w:hint="default"/>
      </w:rPr>
    </w:lvl>
  </w:abstractNum>
  <w:abstractNum w:abstractNumId="13">
    <w:nsid w:val="054F4AA1"/>
    <w:multiLevelType w:val="hybridMultilevel"/>
    <w:tmpl w:val="77963BB0"/>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0567674A"/>
    <w:multiLevelType w:val="hybridMultilevel"/>
    <w:tmpl w:val="8F0415D4"/>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5">
    <w:nsid w:val="06232CA6"/>
    <w:multiLevelType w:val="hybridMultilevel"/>
    <w:tmpl w:val="49EE9C42"/>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16">
    <w:nsid w:val="078649DF"/>
    <w:multiLevelType w:val="hybridMultilevel"/>
    <w:tmpl w:val="677A12D4"/>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nsid w:val="08C64851"/>
    <w:multiLevelType w:val="hybridMultilevel"/>
    <w:tmpl w:val="3034A6A6"/>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nsid w:val="0AE10828"/>
    <w:multiLevelType w:val="hybridMultilevel"/>
    <w:tmpl w:val="1A4C13F8"/>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0C6D54B7"/>
    <w:multiLevelType w:val="hybridMultilevel"/>
    <w:tmpl w:val="F3303D30"/>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nsid w:val="0FED2280"/>
    <w:multiLevelType w:val="hybridMultilevel"/>
    <w:tmpl w:val="24E48CD6"/>
    <w:lvl w:ilvl="0" w:tplc="98F0C9A2">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nsid w:val="11065520"/>
    <w:multiLevelType w:val="hybridMultilevel"/>
    <w:tmpl w:val="E8EC445C"/>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nsid w:val="188428C8"/>
    <w:multiLevelType w:val="hybridMultilevel"/>
    <w:tmpl w:val="62BC26CE"/>
    <w:lvl w:ilvl="0" w:tplc="04150001">
      <w:start w:val="1"/>
      <w:numFmt w:val="bullet"/>
      <w:lvlText w:val=""/>
      <w:lvlJc w:val="left"/>
      <w:pPr>
        <w:ind w:left="1507" w:hanging="360"/>
      </w:pPr>
      <w:rPr>
        <w:rFonts w:ascii="Symbol" w:hAnsi="Symbol" w:cs="Symbol" w:hint="default"/>
      </w:rPr>
    </w:lvl>
    <w:lvl w:ilvl="1" w:tplc="04150003" w:tentative="1">
      <w:start w:val="1"/>
      <w:numFmt w:val="bullet"/>
      <w:lvlText w:val="o"/>
      <w:lvlJc w:val="left"/>
      <w:pPr>
        <w:ind w:left="2227" w:hanging="360"/>
      </w:pPr>
      <w:rPr>
        <w:rFonts w:ascii="Courier New" w:hAnsi="Courier New" w:cs="Courier New" w:hint="default"/>
      </w:rPr>
    </w:lvl>
    <w:lvl w:ilvl="2" w:tplc="04150005" w:tentative="1">
      <w:start w:val="1"/>
      <w:numFmt w:val="bullet"/>
      <w:lvlText w:val=""/>
      <w:lvlJc w:val="left"/>
      <w:pPr>
        <w:ind w:left="2947" w:hanging="360"/>
      </w:pPr>
      <w:rPr>
        <w:rFonts w:ascii="Wingdings" w:hAnsi="Wingdings" w:cs="Wingdings" w:hint="default"/>
      </w:rPr>
    </w:lvl>
    <w:lvl w:ilvl="3" w:tplc="04150001" w:tentative="1">
      <w:start w:val="1"/>
      <w:numFmt w:val="bullet"/>
      <w:lvlText w:val=""/>
      <w:lvlJc w:val="left"/>
      <w:pPr>
        <w:ind w:left="3667" w:hanging="360"/>
      </w:pPr>
      <w:rPr>
        <w:rFonts w:ascii="Symbol" w:hAnsi="Symbol" w:cs="Symbol" w:hint="default"/>
      </w:rPr>
    </w:lvl>
    <w:lvl w:ilvl="4" w:tplc="04150003" w:tentative="1">
      <w:start w:val="1"/>
      <w:numFmt w:val="bullet"/>
      <w:lvlText w:val="o"/>
      <w:lvlJc w:val="left"/>
      <w:pPr>
        <w:ind w:left="4387" w:hanging="360"/>
      </w:pPr>
      <w:rPr>
        <w:rFonts w:ascii="Courier New" w:hAnsi="Courier New" w:cs="Courier New" w:hint="default"/>
      </w:rPr>
    </w:lvl>
    <w:lvl w:ilvl="5" w:tplc="04150005" w:tentative="1">
      <w:start w:val="1"/>
      <w:numFmt w:val="bullet"/>
      <w:lvlText w:val=""/>
      <w:lvlJc w:val="left"/>
      <w:pPr>
        <w:ind w:left="5107" w:hanging="360"/>
      </w:pPr>
      <w:rPr>
        <w:rFonts w:ascii="Wingdings" w:hAnsi="Wingdings" w:cs="Wingdings" w:hint="default"/>
      </w:rPr>
    </w:lvl>
    <w:lvl w:ilvl="6" w:tplc="04150001" w:tentative="1">
      <w:start w:val="1"/>
      <w:numFmt w:val="bullet"/>
      <w:lvlText w:val=""/>
      <w:lvlJc w:val="left"/>
      <w:pPr>
        <w:ind w:left="5827" w:hanging="360"/>
      </w:pPr>
      <w:rPr>
        <w:rFonts w:ascii="Symbol" w:hAnsi="Symbol" w:cs="Symbol" w:hint="default"/>
      </w:rPr>
    </w:lvl>
    <w:lvl w:ilvl="7" w:tplc="04150003" w:tentative="1">
      <w:start w:val="1"/>
      <w:numFmt w:val="bullet"/>
      <w:lvlText w:val="o"/>
      <w:lvlJc w:val="left"/>
      <w:pPr>
        <w:ind w:left="6547" w:hanging="360"/>
      </w:pPr>
      <w:rPr>
        <w:rFonts w:ascii="Courier New" w:hAnsi="Courier New" w:cs="Courier New" w:hint="default"/>
      </w:rPr>
    </w:lvl>
    <w:lvl w:ilvl="8" w:tplc="04150005" w:tentative="1">
      <w:start w:val="1"/>
      <w:numFmt w:val="bullet"/>
      <w:lvlText w:val=""/>
      <w:lvlJc w:val="left"/>
      <w:pPr>
        <w:ind w:left="7267" w:hanging="360"/>
      </w:pPr>
      <w:rPr>
        <w:rFonts w:ascii="Wingdings" w:hAnsi="Wingdings" w:cs="Wingdings" w:hint="default"/>
      </w:rPr>
    </w:lvl>
  </w:abstractNum>
  <w:abstractNum w:abstractNumId="23">
    <w:nsid w:val="1A590687"/>
    <w:multiLevelType w:val="hybridMultilevel"/>
    <w:tmpl w:val="39828110"/>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1E072409"/>
    <w:multiLevelType w:val="hybridMultilevel"/>
    <w:tmpl w:val="5F1E551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25">
    <w:nsid w:val="1E8D3952"/>
    <w:multiLevelType w:val="multilevel"/>
    <w:tmpl w:val="8C80A980"/>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5F4350D"/>
    <w:multiLevelType w:val="hybridMultilevel"/>
    <w:tmpl w:val="72C0C03E"/>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7">
    <w:nsid w:val="2B882BB2"/>
    <w:multiLevelType w:val="hybridMultilevel"/>
    <w:tmpl w:val="223E26C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2E6F2722"/>
    <w:multiLevelType w:val="hybridMultilevel"/>
    <w:tmpl w:val="08980FBA"/>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36E35C89"/>
    <w:multiLevelType w:val="hybridMultilevel"/>
    <w:tmpl w:val="872404F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0">
    <w:nsid w:val="39A956D5"/>
    <w:multiLevelType w:val="hybridMultilevel"/>
    <w:tmpl w:val="BCF80F52"/>
    <w:lvl w:ilvl="0" w:tplc="1A325A0E">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1">
    <w:nsid w:val="3DF81674"/>
    <w:multiLevelType w:val="hybridMultilevel"/>
    <w:tmpl w:val="16BC70D8"/>
    <w:lvl w:ilvl="0" w:tplc="04150009">
      <w:start w:val="1"/>
      <w:numFmt w:val="bullet"/>
      <w:lvlText w:val=""/>
      <w:lvlJc w:val="left"/>
      <w:pPr>
        <w:ind w:left="1128" w:hanging="360"/>
      </w:pPr>
      <w:rPr>
        <w:rFonts w:ascii="Wingdings" w:hAnsi="Wingdings" w:cs="Wingdings"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cs="Wingdings" w:hint="default"/>
      </w:rPr>
    </w:lvl>
    <w:lvl w:ilvl="3" w:tplc="04150001" w:tentative="1">
      <w:start w:val="1"/>
      <w:numFmt w:val="bullet"/>
      <w:lvlText w:val=""/>
      <w:lvlJc w:val="left"/>
      <w:pPr>
        <w:ind w:left="3288" w:hanging="360"/>
      </w:pPr>
      <w:rPr>
        <w:rFonts w:ascii="Symbol" w:hAnsi="Symbol" w:cs="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cs="Wingdings" w:hint="default"/>
      </w:rPr>
    </w:lvl>
    <w:lvl w:ilvl="6" w:tplc="04150001" w:tentative="1">
      <w:start w:val="1"/>
      <w:numFmt w:val="bullet"/>
      <w:lvlText w:val=""/>
      <w:lvlJc w:val="left"/>
      <w:pPr>
        <w:ind w:left="5448" w:hanging="360"/>
      </w:pPr>
      <w:rPr>
        <w:rFonts w:ascii="Symbol" w:hAnsi="Symbol" w:cs="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cs="Wingdings" w:hint="default"/>
      </w:rPr>
    </w:lvl>
  </w:abstractNum>
  <w:abstractNum w:abstractNumId="32">
    <w:nsid w:val="3E3B1A99"/>
    <w:multiLevelType w:val="hybridMultilevel"/>
    <w:tmpl w:val="31145A9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3">
    <w:nsid w:val="4A1D0244"/>
    <w:multiLevelType w:val="hybridMultilevel"/>
    <w:tmpl w:val="B8E47D60"/>
    <w:lvl w:ilvl="0" w:tplc="D62850A2">
      <w:start w:val="1"/>
      <w:numFmt w:val="bullet"/>
      <w:lvlText w:val=""/>
      <w:lvlJc w:val="left"/>
      <w:pPr>
        <w:ind w:left="720" w:hanging="360"/>
      </w:pPr>
      <w:rPr>
        <w:rFonts w:ascii="Symbol" w:hAnsi="Symbol" w:cs="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nsid w:val="4D987CD8"/>
    <w:multiLevelType w:val="hybridMultilevel"/>
    <w:tmpl w:val="57DAB26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5">
    <w:nsid w:val="559B6777"/>
    <w:multiLevelType w:val="hybridMultilevel"/>
    <w:tmpl w:val="1E48064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58CD053F"/>
    <w:multiLevelType w:val="hybridMultilevel"/>
    <w:tmpl w:val="EAFC6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BE531A6"/>
    <w:multiLevelType w:val="hybridMultilevel"/>
    <w:tmpl w:val="CCB4CFDC"/>
    <w:lvl w:ilvl="0" w:tplc="04150001">
      <w:start w:val="1"/>
      <w:numFmt w:val="bullet"/>
      <w:lvlText w:val=""/>
      <w:lvlJc w:val="left"/>
      <w:pPr>
        <w:tabs>
          <w:tab w:val="num" w:pos="1023"/>
        </w:tabs>
        <w:ind w:left="1023" w:hanging="360"/>
      </w:pPr>
      <w:rPr>
        <w:rFonts w:ascii="Symbol" w:hAnsi="Symbol" w:cs="Symbol" w:hint="default"/>
      </w:rPr>
    </w:lvl>
    <w:lvl w:ilvl="1" w:tplc="04150003" w:tentative="1">
      <w:start w:val="1"/>
      <w:numFmt w:val="bullet"/>
      <w:lvlText w:val="o"/>
      <w:lvlJc w:val="left"/>
      <w:pPr>
        <w:tabs>
          <w:tab w:val="num" w:pos="1743"/>
        </w:tabs>
        <w:ind w:left="1743" w:hanging="360"/>
      </w:pPr>
      <w:rPr>
        <w:rFonts w:ascii="Courier New" w:hAnsi="Courier New" w:cs="Courier New" w:hint="default"/>
      </w:rPr>
    </w:lvl>
    <w:lvl w:ilvl="2" w:tplc="04150005" w:tentative="1">
      <w:start w:val="1"/>
      <w:numFmt w:val="bullet"/>
      <w:lvlText w:val=""/>
      <w:lvlJc w:val="left"/>
      <w:pPr>
        <w:tabs>
          <w:tab w:val="num" w:pos="2463"/>
        </w:tabs>
        <w:ind w:left="2463" w:hanging="360"/>
      </w:pPr>
      <w:rPr>
        <w:rFonts w:ascii="Wingdings" w:hAnsi="Wingdings" w:cs="Wingdings" w:hint="default"/>
      </w:rPr>
    </w:lvl>
    <w:lvl w:ilvl="3" w:tplc="04150001" w:tentative="1">
      <w:start w:val="1"/>
      <w:numFmt w:val="bullet"/>
      <w:lvlText w:val=""/>
      <w:lvlJc w:val="left"/>
      <w:pPr>
        <w:tabs>
          <w:tab w:val="num" w:pos="3183"/>
        </w:tabs>
        <w:ind w:left="3183" w:hanging="360"/>
      </w:pPr>
      <w:rPr>
        <w:rFonts w:ascii="Symbol" w:hAnsi="Symbol" w:cs="Symbol" w:hint="default"/>
      </w:rPr>
    </w:lvl>
    <w:lvl w:ilvl="4" w:tplc="04150003" w:tentative="1">
      <w:start w:val="1"/>
      <w:numFmt w:val="bullet"/>
      <w:lvlText w:val="o"/>
      <w:lvlJc w:val="left"/>
      <w:pPr>
        <w:tabs>
          <w:tab w:val="num" w:pos="3903"/>
        </w:tabs>
        <w:ind w:left="3903" w:hanging="360"/>
      </w:pPr>
      <w:rPr>
        <w:rFonts w:ascii="Courier New" w:hAnsi="Courier New" w:cs="Courier New" w:hint="default"/>
      </w:rPr>
    </w:lvl>
    <w:lvl w:ilvl="5" w:tplc="04150005" w:tentative="1">
      <w:start w:val="1"/>
      <w:numFmt w:val="bullet"/>
      <w:lvlText w:val=""/>
      <w:lvlJc w:val="left"/>
      <w:pPr>
        <w:tabs>
          <w:tab w:val="num" w:pos="4623"/>
        </w:tabs>
        <w:ind w:left="4623" w:hanging="360"/>
      </w:pPr>
      <w:rPr>
        <w:rFonts w:ascii="Wingdings" w:hAnsi="Wingdings" w:cs="Wingdings" w:hint="default"/>
      </w:rPr>
    </w:lvl>
    <w:lvl w:ilvl="6" w:tplc="04150001" w:tentative="1">
      <w:start w:val="1"/>
      <w:numFmt w:val="bullet"/>
      <w:lvlText w:val=""/>
      <w:lvlJc w:val="left"/>
      <w:pPr>
        <w:tabs>
          <w:tab w:val="num" w:pos="5343"/>
        </w:tabs>
        <w:ind w:left="5343" w:hanging="360"/>
      </w:pPr>
      <w:rPr>
        <w:rFonts w:ascii="Symbol" w:hAnsi="Symbol" w:cs="Symbol" w:hint="default"/>
      </w:rPr>
    </w:lvl>
    <w:lvl w:ilvl="7" w:tplc="04150003" w:tentative="1">
      <w:start w:val="1"/>
      <w:numFmt w:val="bullet"/>
      <w:lvlText w:val="o"/>
      <w:lvlJc w:val="left"/>
      <w:pPr>
        <w:tabs>
          <w:tab w:val="num" w:pos="6063"/>
        </w:tabs>
        <w:ind w:left="6063" w:hanging="360"/>
      </w:pPr>
      <w:rPr>
        <w:rFonts w:ascii="Courier New" w:hAnsi="Courier New" w:cs="Courier New" w:hint="default"/>
      </w:rPr>
    </w:lvl>
    <w:lvl w:ilvl="8" w:tplc="04150005" w:tentative="1">
      <w:start w:val="1"/>
      <w:numFmt w:val="bullet"/>
      <w:lvlText w:val=""/>
      <w:lvlJc w:val="left"/>
      <w:pPr>
        <w:tabs>
          <w:tab w:val="num" w:pos="6783"/>
        </w:tabs>
        <w:ind w:left="6783" w:hanging="360"/>
      </w:pPr>
      <w:rPr>
        <w:rFonts w:ascii="Wingdings" w:hAnsi="Wingdings" w:cs="Wingdings" w:hint="default"/>
      </w:rPr>
    </w:lvl>
  </w:abstractNum>
  <w:abstractNum w:abstractNumId="38">
    <w:nsid w:val="608C25D0"/>
    <w:multiLevelType w:val="hybridMultilevel"/>
    <w:tmpl w:val="A0EE30DE"/>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9">
    <w:nsid w:val="64BA0F03"/>
    <w:multiLevelType w:val="hybridMultilevel"/>
    <w:tmpl w:val="56D0F838"/>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0">
    <w:nsid w:val="6778235E"/>
    <w:multiLevelType w:val="hybridMultilevel"/>
    <w:tmpl w:val="23363CE6"/>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nsid w:val="6FB701CA"/>
    <w:multiLevelType w:val="hybridMultilevel"/>
    <w:tmpl w:val="741CCA18"/>
    <w:lvl w:ilvl="0" w:tplc="B71C1FF4">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2">
    <w:nsid w:val="704F53F7"/>
    <w:multiLevelType w:val="hybridMultilevel"/>
    <w:tmpl w:val="F8A6BD6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nsid w:val="72934BF3"/>
    <w:multiLevelType w:val="hybridMultilevel"/>
    <w:tmpl w:val="2378076A"/>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4">
    <w:nsid w:val="72E62458"/>
    <w:multiLevelType w:val="hybridMultilevel"/>
    <w:tmpl w:val="0EE480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5">
    <w:nsid w:val="72FC0DE8"/>
    <w:multiLevelType w:val="hybridMultilevel"/>
    <w:tmpl w:val="760AFABE"/>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nsid w:val="744B23D4"/>
    <w:multiLevelType w:val="hybridMultilevel"/>
    <w:tmpl w:val="8E8E868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nsid w:val="75186F8A"/>
    <w:multiLevelType w:val="hybridMultilevel"/>
    <w:tmpl w:val="E18EA800"/>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8">
    <w:nsid w:val="791A2163"/>
    <w:multiLevelType w:val="hybridMultilevel"/>
    <w:tmpl w:val="2E2480BA"/>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9">
    <w:nsid w:val="7AA71965"/>
    <w:multiLevelType w:val="hybridMultilevel"/>
    <w:tmpl w:val="E57431BC"/>
    <w:lvl w:ilvl="0" w:tplc="E28258B0">
      <w:start w:val="2"/>
      <w:numFmt w:val="bullet"/>
      <w:lvlText w:val="-"/>
      <w:lvlJc w:val="left"/>
      <w:pPr>
        <w:ind w:left="720" w:hanging="360"/>
      </w:pPr>
      <w:rPr>
        <w:rFonts w:ascii="Times New Roman" w:eastAsia="Arial Unicode MS"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nsid w:val="7FA51FC3"/>
    <w:multiLevelType w:val="hybridMultilevel"/>
    <w:tmpl w:val="13064916"/>
    <w:lvl w:ilvl="0" w:tplc="2B86386C">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40"/>
  </w:num>
  <w:num w:numId="2">
    <w:abstractNumId w:val="36"/>
  </w:num>
  <w:num w:numId="3">
    <w:abstractNumId w:val="11"/>
  </w:num>
  <w:num w:numId="4">
    <w:abstractNumId w:val="16"/>
  </w:num>
  <w:num w:numId="5">
    <w:abstractNumId w:val="44"/>
  </w:num>
  <w:num w:numId="6">
    <w:abstractNumId w:val="24"/>
  </w:num>
  <w:num w:numId="7">
    <w:abstractNumId w:val="42"/>
  </w:num>
  <w:num w:numId="8">
    <w:abstractNumId w:val="34"/>
  </w:num>
  <w:num w:numId="9">
    <w:abstractNumId w:val="12"/>
  </w:num>
  <w:num w:numId="10">
    <w:abstractNumId w:val="26"/>
  </w:num>
  <w:num w:numId="11">
    <w:abstractNumId w:val="19"/>
  </w:num>
  <w:num w:numId="12">
    <w:abstractNumId w:val="50"/>
  </w:num>
  <w:num w:numId="13">
    <w:abstractNumId w:val="28"/>
  </w:num>
  <w:num w:numId="14">
    <w:abstractNumId w:val="39"/>
  </w:num>
  <w:num w:numId="15">
    <w:abstractNumId w:val="17"/>
  </w:num>
  <w:num w:numId="16">
    <w:abstractNumId w:val="20"/>
  </w:num>
  <w:num w:numId="17">
    <w:abstractNumId w:val="30"/>
  </w:num>
  <w:num w:numId="18">
    <w:abstractNumId w:val="18"/>
  </w:num>
  <w:num w:numId="19">
    <w:abstractNumId w:val="47"/>
  </w:num>
  <w:num w:numId="20">
    <w:abstractNumId w:val="45"/>
  </w:num>
  <w:num w:numId="21">
    <w:abstractNumId w:val="38"/>
  </w:num>
  <w:num w:numId="22">
    <w:abstractNumId w:val="41"/>
  </w:num>
  <w:num w:numId="23">
    <w:abstractNumId w:val="21"/>
  </w:num>
  <w:num w:numId="24">
    <w:abstractNumId w:val="10"/>
  </w:num>
  <w:num w:numId="25">
    <w:abstractNumId w:val="31"/>
  </w:num>
  <w:num w:numId="26">
    <w:abstractNumId w:val="48"/>
  </w:num>
  <w:num w:numId="27">
    <w:abstractNumId w:val="46"/>
  </w:num>
  <w:num w:numId="28">
    <w:abstractNumId w:val="23"/>
  </w:num>
  <w:num w:numId="29">
    <w:abstractNumId w:val="49"/>
  </w:num>
  <w:num w:numId="30">
    <w:abstractNumId w:val="29"/>
  </w:num>
  <w:num w:numId="31">
    <w:abstractNumId w:val="43"/>
  </w:num>
  <w:num w:numId="32">
    <w:abstractNumId w:val="14"/>
  </w:num>
  <w:num w:numId="33">
    <w:abstractNumId w:val="22"/>
  </w:num>
  <w:num w:numId="34">
    <w:abstractNumId w:val="15"/>
  </w:num>
  <w:num w:numId="35">
    <w:abstractNumId w:val="32"/>
  </w:num>
  <w:num w:numId="36">
    <w:abstractNumId w:val="27"/>
  </w:num>
  <w:num w:numId="37">
    <w:abstractNumId w:val="13"/>
  </w:num>
  <w:num w:numId="38">
    <w:abstractNumId w:val="33"/>
  </w:num>
  <w:num w:numId="39">
    <w:abstractNumId w:val="25"/>
  </w:num>
  <w:num w:numId="40">
    <w:abstractNumId w:val="37"/>
  </w:num>
  <w:num w:numId="41">
    <w:abstractNumId w:val="35"/>
  </w:num>
  <w:num w:numId="42">
    <w:abstractNumId w:val="8"/>
  </w:num>
  <w:num w:numId="43">
    <w:abstractNumId w:val="3"/>
  </w:num>
  <w:num w:numId="44">
    <w:abstractNumId w:val="2"/>
  </w:num>
  <w:num w:numId="45">
    <w:abstractNumId w:val="1"/>
  </w:num>
  <w:num w:numId="46">
    <w:abstractNumId w:val="0"/>
  </w:num>
  <w:num w:numId="47">
    <w:abstractNumId w:val="7"/>
  </w:num>
  <w:num w:numId="48">
    <w:abstractNumId w:val="6"/>
  </w:num>
  <w:num w:numId="49">
    <w:abstractNumId w:val="5"/>
  </w:num>
  <w:num w:numId="50">
    <w:abstractNumId w:val="4"/>
  </w:num>
  <w:num w:numId="5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0B1"/>
    <w:rsid w:val="0000688B"/>
    <w:rsid w:val="000069F4"/>
    <w:rsid w:val="00012089"/>
    <w:rsid w:val="00012DB1"/>
    <w:rsid w:val="0001751D"/>
    <w:rsid w:val="00017A78"/>
    <w:rsid w:val="0002622B"/>
    <w:rsid w:val="000327AC"/>
    <w:rsid w:val="000342FC"/>
    <w:rsid w:val="000347E0"/>
    <w:rsid w:val="000379B3"/>
    <w:rsid w:val="0004427E"/>
    <w:rsid w:val="000455B7"/>
    <w:rsid w:val="00050743"/>
    <w:rsid w:val="00052566"/>
    <w:rsid w:val="00053A17"/>
    <w:rsid w:val="00057201"/>
    <w:rsid w:val="0006041C"/>
    <w:rsid w:val="0006351C"/>
    <w:rsid w:val="00071F8C"/>
    <w:rsid w:val="00073FE7"/>
    <w:rsid w:val="000751BB"/>
    <w:rsid w:val="0007692D"/>
    <w:rsid w:val="000803AC"/>
    <w:rsid w:val="0008234C"/>
    <w:rsid w:val="00084351"/>
    <w:rsid w:val="00086BA3"/>
    <w:rsid w:val="00096D84"/>
    <w:rsid w:val="000A4BE7"/>
    <w:rsid w:val="000A4D8B"/>
    <w:rsid w:val="000A6358"/>
    <w:rsid w:val="000A6865"/>
    <w:rsid w:val="000A6A34"/>
    <w:rsid w:val="000A6BE7"/>
    <w:rsid w:val="000A6DC9"/>
    <w:rsid w:val="000B500B"/>
    <w:rsid w:val="000B6AF3"/>
    <w:rsid w:val="000B7728"/>
    <w:rsid w:val="000C41E3"/>
    <w:rsid w:val="000C52EA"/>
    <w:rsid w:val="000D5DAF"/>
    <w:rsid w:val="000D748F"/>
    <w:rsid w:val="000F2DED"/>
    <w:rsid w:val="0010069A"/>
    <w:rsid w:val="0010589B"/>
    <w:rsid w:val="00110503"/>
    <w:rsid w:val="001134D7"/>
    <w:rsid w:val="0011482D"/>
    <w:rsid w:val="001157B9"/>
    <w:rsid w:val="00123E2A"/>
    <w:rsid w:val="001248F5"/>
    <w:rsid w:val="001258C4"/>
    <w:rsid w:val="001269D8"/>
    <w:rsid w:val="00126D55"/>
    <w:rsid w:val="0012712C"/>
    <w:rsid w:val="00130D05"/>
    <w:rsid w:val="001320ED"/>
    <w:rsid w:val="001336CF"/>
    <w:rsid w:val="001344AD"/>
    <w:rsid w:val="00135733"/>
    <w:rsid w:val="00137BD9"/>
    <w:rsid w:val="001436B1"/>
    <w:rsid w:val="001446D0"/>
    <w:rsid w:val="00147628"/>
    <w:rsid w:val="00147B10"/>
    <w:rsid w:val="00156C8D"/>
    <w:rsid w:val="00156F25"/>
    <w:rsid w:val="00160F93"/>
    <w:rsid w:val="00161D91"/>
    <w:rsid w:val="0016223E"/>
    <w:rsid w:val="00163811"/>
    <w:rsid w:val="001664C3"/>
    <w:rsid w:val="00166D52"/>
    <w:rsid w:val="00170FA3"/>
    <w:rsid w:val="0017141B"/>
    <w:rsid w:val="0017353C"/>
    <w:rsid w:val="00173655"/>
    <w:rsid w:val="00173DA3"/>
    <w:rsid w:val="0017537F"/>
    <w:rsid w:val="00176933"/>
    <w:rsid w:val="00176D94"/>
    <w:rsid w:val="001815A2"/>
    <w:rsid w:val="001823F0"/>
    <w:rsid w:val="00182C4E"/>
    <w:rsid w:val="00183412"/>
    <w:rsid w:val="00184EB7"/>
    <w:rsid w:val="00186BAA"/>
    <w:rsid w:val="001870C3"/>
    <w:rsid w:val="00191864"/>
    <w:rsid w:val="0019744C"/>
    <w:rsid w:val="001A300C"/>
    <w:rsid w:val="001B03DE"/>
    <w:rsid w:val="001B2771"/>
    <w:rsid w:val="001B4ED0"/>
    <w:rsid w:val="001C2634"/>
    <w:rsid w:val="001C512A"/>
    <w:rsid w:val="001C7C97"/>
    <w:rsid w:val="001D2E7E"/>
    <w:rsid w:val="001D4661"/>
    <w:rsid w:val="001D4FBF"/>
    <w:rsid w:val="001D65B4"/>
    <w:rsid w:val="001E1522"/>
    <w:rsid w:val="001E561A"/>
    <w:rsid w:val="001E70E0"/>
    <w:rsid w:val="001F210D"/>
    <w:rsid w:val="001F2BAB"/>
    <w:rsid w:val="00200198"/>
    <w:rsid w:val="0020205C"/>
    <w:rsid w:val="00202F81"/>
    <w:rsid w:val="002132C3"/>
    <w:rsid w:val="00213672"/>
    <w:rsid w:val="00215249"/>
    <w:rsid w:val="0021528B"/>
    <w:rsid w:val="00216BF6"/>
    <w:rsid w:val="00222A04"/>
    <w:rsid w:val="0022479A"/>
    <w:rsid w:val="0022594A"/>
    <w:rsid w:val="0022737B"/>
    <w:rsid w:val="002277DA"/>
    <w:rsid w:val="00227C35"/>
    <w:rsid w:val="0023028F"/>
    <w:rsid w:val="0023290A"/>
    <w:rsid w:val="002330B8"/>
    <w:rsid w:val="002345AE"/>
    <w:rsid w:val="00236AE0"/>
    <w:rsid w:val="00236F04"/>
    <w:rsid w:val="00240C98"/>
    <w:rsid w:val="00241683"/>
    <w:rsid w:val="002428D2"/>
    <w:rsid w:val="00243F4D"/>
    <w:rsid w:val="0024581B"/>
    <w:rsid w:val="00252971"/>
    <w:rsid w:val="00254905"/>
    <w:rsid w:val="00256808"/>
    <w:rsid w:val="00260F65"/>
    <w:rsid w:val="00262FA7"/>
    <w:rsid w:val="00267365"/>
    <w:rsid w:val="002720D7"/>
    <w:rsid w:val="002737D0"/>
    <w:rsid w:val="00274499"/>
    <w:rsid w:val="0027529A"/>
    <w:rsid w:val="00275733"/>
    <w:rsid w:val="00276550"/>
    <w:rsid w:val="0027726E"/>
    <w:rsid w:val="00281C3D"/>
    <w:rsid w:val="0028521E"/>
    <w:rsid w:val="002916E9"/>
    <w:rsid w:val="00295EA0"/>
    <w:rsid w:val="002973BB"/>
    <w:rsid w:val="002A23D8"/>
    <w:rsid w:val="002A4EDD"/>
    <w:rsid w:val="002A6E28"/>
    <w:rsid w:val="002B1998"/>
    <w:rsid w:val="002B2E50"/>
    <w:rsid w:val="002B3EF2"/>
    <w:rsid w:val="002B5266"/>
    <w:rsid w:val="002B6637"/>
    <w:rsid w:val="002C26CB"/>
    <w:rsid w:val="002C2E64"/>
    <w:rsid w:val="002C5CEF"/>
    <w:rsid w:val="002D0E99"/>
    <w:rsid w:val="002E3B83"/>
    <w:rsid w:val="002E45F3"/>
    <w:rsid w:val="002F0E52"/>
    <w:rsid w:val="002F1791"/>
    <w:rsid w:val="002F1F17"/>
    <w:rsid w:val="002F23FE"/>
    <w:rsid w:val="0030778F"/>
    <w:rsid w:val="0032044B"/>
    <w:rsid w:val="0032166E"/>
    <w:rsid w:val="00326997"/>
    <w:rsid w:val="00332127"/>
    <w:rsid w:val="003368C0"/>
    <w:rsid w:val="0034382F"/>
    <w:rsid w:val="00345F82"/>
    <w:rsid w:val="00354729"/>
    <w:rsid w:val="00356010"/>
    <w:rsid w:val="00360A13"/>
    <w:rsid w:val="0037004C"/>
    <w:rsid w:val="00370683"/>
    <w:rsid w:val="00372C4F"/>
    <w:rsid w:val="0037368C"/>
    <w:rsid w:val="00374044"/>
    <w:rsid w:val="00376E51"/>
    <w:rsid w:val="00381C02"/>
    <w:rsid w:val="003829CF"/>
    <w:rsid w:val="00385193"/>
    <w:rsid w:val="00386584"/>
    <w:rsid w:val="003874A3"/>
    <w:rsid w:val="0038776F"/>
    <w:rsid w:val="003878A5"/>
    <w:rsid w:val="00393A25"/>
    <w:rsid w:val="00393B03"/>
    <w:rsid w:val="003A22FB"/>
    <w:rsid w:val="003B60C2"/>
    <w:rsid w:val="003C1B6E"/>
    <w:rsid w:val="003C6BBF"/>
    <w:rsid w:val="003D0AD7"/>
    <w:rsid w:val="003D33F8"/>
    <w:rsid w:val="003D3B73"/>
    <w:rsid w:val="003D75F3"/>
    <w:rsid w:val="003F2D55"/>
    <w:rsid w:val="003F544C"/>
    <w:rsid w:val="00402F64"/>
    <w:rsid w:val="0040461B"/>
    <w:rsid w:val="00404AB4"/>
    <w:rsid w:val="00410F0D"/>
    <w:rsid w:val="00415572"/>
    <w:rsid w:val="00415708"/>
    <w:rsid w:val="0041632E"/>
    <w:rsid w:val="00416427"/>
    <w:rsid w:val="00417465"/>
    <w:rsid w:val="004208B3"/>
    <w:rsid w:val="00421F87"/>
    <w:rsid w:val="00422F1A"/>
    <w:rsid w:val="004305B5"/>
    <w:rsid w:val="00432CD1"/>
    <w:rsid w:val="00436299"/>
    <w:rsid w:val="00441902"/>
    <w:rsid w:val="0044572A"/>
    <w:rsid w:val="00445EE9"/>
    <w:rsid w:val="0044613C"/>
    <w:rsid w:val="00447A06"/>
    <w:rsid w:val="00450CBD"/>
    <w:rsid w:val="004554C3"/>
    <w:rsid w:val="00457387"/>
    <w:rsid w:val="00463CFB"/>
    <w:rsid w:val="00466F93"/>
    <w:rsid w:val="004674EF"/>
    <w:rsid w:val="00471B35"/>
    <w:rsid w:val="0047516D"/>
    <w:rsid w:val="004776A5"/>
    <w:rsid w:val="004828B4"/>
    <w:rsid w:val="0048750C"/>
    <w:rsid w:val="00490D05"/>
    <w:rsid w:val="00492281"/>
    <w:rsid w:val="00494324"/>
    <w:rsid w:val="0049453C"/>
    <w:rsid w:val="004A0031"/>
    <w:rsid w:val="004A05D2"/>
    <w:rsid w:val="004A61AB"/>
    <w:rsid w:val="004B5729"/>
    <w:rsid w:val="004C027A"/>
    <w:rsid w:val="004C10C0"/>
    <w:rsid w:val="004C3678"/>
    <w:rsid w:val="004C53D0"/>
    <w:rsid w:val="004D480D"/>
    <w:rsid w:val="004D4FEC"/>
    <w:rsid w:val="004D60B1"/>
    <w:rsid w:val="004D6B0A"/>
    <w:rsid w:val="004E7E65"/>
    <w:rsid w:val="004F03CD"/>
    <w:rsid w:val="004F2DC1"/>
    <w:rsid w:val="00502255"/>
    <w:rsid w:val="005043DE"/>
    <w:rsid w:val="00506A8D"/>
    <w:rsid w:val="00513B11"/>
    <w:rsid w:val="00514543"/>
    <w:rsid w:val="005163E3"/>
    <w:rsid w:val="00517516"/>
    <w:rsid w:val="005205E1"/>
    <w:rsid w:val="00520A56"/>
    <w:rsid w:val="0052129B"/>
    <w:rsid w:val="00522DE1"/>
    <w:rsid w:val="005246AA"/>
    <w:rsid w:val="00524BC6"/>
    <w:rsid w:val="00530C48"/>
    <w:rsid w:val="00533816"/>
    <w:rsid w:val="0053779B"/>
    <w:rsid w:val="005413EA"/>
    <w:rsid w:val="00542B6C"/>
    <w:rsid w:val="0054673A"/>
    <w:rsid w:val="00547D2E"/>
    <w:rsid w:val="00551AD3"/>
    <w:rsid w:val="00551FCF"/>
    <w:rsid w:val="00553F55"/>
    <w:rsid w:val="00555CAB"/>
    <w:rsid w:val="00557F41"/>
    <w:rsid w:val="00560E87"/>
    <w:rsid w:val="00562880"/>
    <w:rsid w:val="00570104"/>
    <w:rsid w:val="00571350"/>
    <w:rsid w:val="005803BE"/>
    <w:rsid w:val="00583A84"/>
    <w:rsid w:val="005858B5"/>
    <w:rsid w:val="00587FD6"/>
    <w:rsid w:val="005904D0"/>
    <w:rsid w:val="00590799"/>
    <w:rsid w:val="00592069"/>
    <w:rsid w:val="005923C3"/>
    <w:rsid w:val="005A0790"/>
    <w:rsid w:val="005A3F01"/>
    <w:rsid w:val="005A568C"/>
    <w:rsid w:val="005A7ADB"/>
    <w:rsid w:val="005C1FEB"/>
    <w:rsid w:val="005C32BB"/>
    <w:rsid w:val="005C3EE7"/>
    <w:rsid w:val="005C48ED"/>
    <w:rsid w:val="005C7759"/>
    <w:rsid w:val="005D097C"/>
    <w:rsid w:val="005E7F97"/>
    <w:rsid w:val="005F1373"/>
    <w:rsid w:val="005F3286"/>
    <w:rsid w:val="005F4A25"/>
    <w:rsid w:val="005F4C5A"/>
    <w:rsid w:val="005F5FB3"/>
    <w:rsid w:val="005F6EBC"/>
    <w:rsid w:val="006015A6"/>
    <w:rsid w:val="0060160F"/>
    <w:rsid w:val="0060792A"/>
    <w:rsid w:val="00613466"/>
    <w:rsid w:val="006141C9"/>
    <w:rsid w:val="00615775"/>
    <w:rsid w:val="00616228"/>
    <w:rsid w:val="006162E1"/>
    <w:rsid w:val="006170C3"/>
    <w:rsid w:val="00621E69"/>
    <w:rsid w:val="00623CC7"/>
    <w:rsid w:val="00630D57"/>
    <w:rsid w:val="00631F33"/>
    <w:rsid w:val="00643C79"/>
    <w:rsid w:val="00651493"/>
    <w:rsid w:val="00661792"/>
    <w:rsid w:val="006641C9"/>
    <w:rsid w:val="006700C1"/>
    <w:rsid w:val="0067065F"/>
    <w:rsid w:val="006707A2"/>
    <w:rsid w:val="00670A0B"/>
    <w:rsid w:val="0067161F"/>
    <w:rsid w:val="00671D7D"/>
    <w:rsid w:val="006743AF"/>
    <w:rsid w:val="00675642"/>
    <w:rsid w:val="00676588"/>
    <w:rsid w:val="0068125B"/>
    <w:rsid w:val="00681717"/>
    <w:rsid w:val="006829E0"/>
    <w:rsid w:val="00683301"/>
    <w:rsid w:val="00684DC6"/>
    <w:rsid w:val="00686BB7"/>
    <w:rsid w:val="00687A9A"/>
    <w:rsid w:val="00694B99"/>
    <w:rsid w:val="00695E6E"/>
    <w:rsid w:val="00697505"/>
    <w:rsid w:val="006A1E58"/>
    <w:rsid w:val="006A2F1B"/>
    <w:rsid w:val="006A3B9B"/>
    <w:rsid w:val="006A45BC"/>
    <w:rsid w:val="006A51F1"/>
    <w:rsid w:val="006A57E8"/>
    <w:rsid w:val="006A6270"/>
    <w:rsid w:val="006A7823"/>
    <w:rsid w:val="006A7A79"/>
    <w:rsid w:val="006B2A81"/>
    <w:rsid w:val="006B7D7C"/>
    <w:rsid w:val="006C0DA7"/>
    <w:rsid w:val="006C15D5"/>
    <w:rsid w:val="006C2D50"/>
    <w:rsid w:val="006C5537"/>
    <w:rsid w:val="006C56F9"/>
    <w:rsid w:val="006C7E69"/>
    <w:rsid w:val="006D12E4"/>
    <w:rsid w:val="006D6E6C"/>
    <w:rsid w:val="006E5E59"/>
    <w:rsid w:val="006E6EEC"/>
    <w:rsid w:val="006F0346"/>
    <w:rsid w:val="006F19B1"/>
    <w:rsid w:val="006F200A"/>
    <w:rsid w:val="006F26E7"/>
    <w:rsid w:val="006F41DA"/>
    <w:rsid w:val="006F4B17"/>
    <w:rsid w:val="006F53DE"/>
    <w:rsid w:val="006F5EEA"/>
    <w:rsid w:val="00702851"/>
    <w:rsid w:val="00703BE5"/>
    <w:rsid w:val="00704A57"/>
    <w:rsid w:val="00710F49"/>
    <w:rsid w:val="00716A23"/>
    <w:rsid w:val="00717E8F"/>
    <w:rsid w:val="0072154B"/>
    <w:rsid w:val="00721B50"/>
    <w:rsid w:val="00724722"/>
    <w:rsid w:val="0072601D"/>
    <w:rsid w:val="00731CD8"/>
    <w:rsid w:val="007355A8"/>
    <w:rsid w:val="00741217"/>
    <w:rsid w:val="00750A02"/>
    <w:rsid w:val="007512AA"/>
    <w:rsid w:val="007563F4"/>
    <w:rsid w:val="00757E00"/>
    <w:rsid w:val="00757ECD"/>
    <w:rsid w:val="00762A49"/>
    <w:rsid w:val="0076430F"/>
    <w:rsid w:val="00773635"/>
    <w:rsid w:val="0077424F"/>
    <w:rsid w:val="00775C79"/>
    <w:rsid w:val="007821C4"/>
    <w:rsid w:val="00782616"/>
    <w:rsid w:val="0078297F"/>
    <w:rsid w:val="00792F40"/>
    <w:rsid w:val="00797811"/>
    <w:rsid w:val="007A493C"/>
    <w:rsid w:val="007A529C"/>
    <w:rsid w:val="007B3E10"/>
    <w:rsid w:val="007B777C"/>
    <w:rsid w:val="007C1704"/>
    <w:rsid w:val="007C3CAA"/>
    <w:rsid w:val="007C62E0"/>
    <w:rsid w:val="007D2C11"/>
    <w:rsid w:val="007D5445"/>
    <w:rsid w:val="007D5D90"/>
    <w:rsid w:val="007D654A"/>
    <w:rsid w:val="007D697F"/>
    <w:rsid w:val="007D74B1"/>
    <w:rsid w:val="007E0266"/>
    <w:rsid w:val="007E0A51"/>
    <w:rsid w:val="007E1852"/>
    <w:rsid w:val="007E66C8"/>
    <w:rsid w:val="007F2135"/>
    <w:rsid w:val="007F4068"/>
    <w:rsid w:val="008003A8"/>
    <w:rsid w:val="00800746"/>
    <w:rsid w:val="00804A20"/>
    <w:rsid w:val="00805302"/>
    <w:rsid w:val="00805F7F"/>
    <w:rsid w:val="008071CC"/>
    <w:rsid w:val="00807AE3"/>
    <w:rsid w:val="00811AB6"/>
    <w:rsid w:val="00815D92"/>
    <w:rsid w:val="00815DE2"/>
    <w:rsid w:val="008223CC"/>
    <w:rsid w:val="00823475"/>
    <w:rsid w:val="00832452"/>
    <w:rsid w:val="00832B5F"/>
    <w:rsid w:val="00832E3F"/>
    <w:rsid w:val="008351CD"/>
    <w:rsid w:val="00836AED"/>
    <w:rsid w:val="008413B9"/>
    <w:rsid w:val="00843D6D"/>
    <w:rsid w:val="00843F82"/>
    <w:rsid w:val="00846B23"/>
    <w:rsid w:val="008507AE"/>
    <w:rsid w:val="00850E95"/>
    <w:rsid w:val="008534C0"/>
    <w:rsid w:val="00853D9E"/>
    <w:rsid w:val="008551DC"/>
    <w:rsid w:val="008559CF"/>
    <w:rsid w:val="00856485"/>
    <w:rsid w:val="008629E5"/>
    <w:rsid w:val="008677EA"/>
    <w:rsid w:val="008705BB"/>
    <w:rsid w:val="008706FF"/>
    <w:rsid w:val="0087098F"/>
    <w:rsid w:val="008717B1"/>
    <w:rsid w:val="00871B76"/>
    <w:rsid w:val="008736C0"/>
    <w:rsid w:val="00874A56"/>
    <w:rsid w:val="0087594E"/>
    <w:rsid w:val="008767E0"/>
    <w:rsid w:val="00880553"/>
    <w:rsid w:val="00883346"/>
    <w:rsid w:val="00891323"/>
    <w:rsid w:val="00892080"/>
    <w:rsid w:val="008938D1"/>
    <w:rsid w:val="0089507B"/>
    <w:rsid w:val="008960C7"/>
    <w:rsid w:val="00897FA3"/>
    <w:rsid w:val="008A6A89"/>
    <w:rsid w:val="008B271D"/>
    <w:rsid w:val="008C1351"/>
    <w:rsid w:val="008C17C1"/>
    <w:rsid w:val="008C61B6"/>
    <w:rsid w:val="008D115E"/>
    <w:rsid w:val="008D4618"/>
    <w:rsid w:val="008D54BF"/>
    <w:rsid w:val="008D781B"/>
    <w:rsid w:val="008E41E2"/>
    <w:rsid w:val="008E5DF3"/>
    <w:rsid w:val="008F3620"/>
    <w:rsid w:val="008F47A1"/>
    <w:rsid w:val="008F54A4"/>
    <w:rsid w:val="008F5501"/>
    <w:rsid w:val="0090770B"/>
    <w:rsid w:val="00907804"/>
    <w:rsid w:val="00910B56"/>
    <w:rsid w:val="009116D8"/>
    <w:rsid w:val="0091442E"/>
    <w:rsid w:val="0091443C"/>
    <w:rsid w:val="0091700C"/>
    <w:rsid w:val="009211C1"/>
    <w:rsid w:val="00924C25"/>
    <w:rsid w:val="00926EFA"/>
    <w:rsid w:val="009313F9"/>
    <w:rsid w:val="00931780"/>
    <w:rsid w:val="009322C5"/>
    <w:rsid w:val="00937B41"/>
    <w:rsid w:val="00940D4E"/>
    <w:rsid w:val="009415EB"/>
    <w:rsid w:val="0094578E"/>
    <w:rsid w:val="00946D0A"/>
    <w:rsid w:val="009473C0"/>
    <w:rsid w:val="00953502"/>
    <w:rsid w:val="0095702C"/>
    <w:rsid w:val="00961353"/>
    <w:rsid w:val="009621F7"/>
    <w:rsid w:val="00962275"/>
    <w:rsid w:val="009650CC"/>
    <w:rsid w:val="009656CA"/>
    <w:rsid w:val="00967744"/>
    <w:rsid w:val="00970FC7"/>
    <w:rsid w:val="00975F15"/>
    <w:rsid w:val="00981E4F"/>
    <w:rsid w:val="00986598"/>
    <w:rsid w:val="00993386"/>
    <w:rsid w:val="00995F30"/>
    <w:rsid w:val="009A01DE"/>
    <w:rsid w:val="009A294D"/>
    <w:rsid w:val="009A7759"/>
    <w:rsid w:val="009B38DA"/>
    <w:rsid w:val="009C1EA0"/>
    <w:rsid w:val="009C22DB"/>
    <w:rsid w:val="009C61BD"/>
    <w:rsid w:val="009D1125"/>
    <w:rsid w:val="009D1B1A"/>
    <w:rsid w:val="009D2A26"/>
    <w:rsid w:val="009D7D99"/>
    <w:rsid w:val="009E067C"/>
    <w:rsid w:val="009E4583"/>
    <w:rsid w:val="009E636F"/>
    <w:rsid w:val="009E7470"/>
    <w:rsid w:val="009F02C0"/>
    <w:rsid w:val="009F0A90"/>
    <w:rsid w:val="009F2E67"/>
    <w:rsid w:val="009F7734"/>
    <w:rsid w:val="00A00232"/>
    <w:rsid w:val="00A01640"/>
    <w:rsid w:val="00A01FB1"/>
    <w:rsid w:val="00A03797"/>
    <w:rsid w:val="00A16F94"/>
    <w:rsid w:val="00A22DDB"/>
    <w:rsid w:val="00A2492A"/>
    <w:rsid w:val="00A24A52"/>
    <w:rsid w:val="00A25163"/>
    <w:rsid w:val="00A303FC"/>
    <w:rsid w:val="00A30B8F"/>
    <w:rsid w:val="00A37187"/>
    <w:rsid w:val="00A37217"/>
    <w:rsid w:val="00A432EA"/>
    <w:rsid w:val="00A43D1F"/>
    <w:rsid w:val="00A44E0C"/>
    <w:rsid w:val="00A47DA9"/>
    <w:rsid w:val="00A52EFF"/>
    <w:rsid w:val="00A53F1E"/>
    <w:rsid w:val="00A64456"/>
    <w:rsid w:val="00A64517"/>
    <w:rsid w:val="00A64911"/>
    <w:rsid w:val="00A66023"/>
    <w:rsid w:val="00A71756"/>
    <w:rsid w:val="00A756C4"/>
    <w:rsid w:val="00A7690E"/>
    <w:rsid w:val="00A770D4"/>
    <w:rsid w:val="00A80154"/>
    <w:rsid w:val="00A82A4F"/>
    <w:rsid w:val="00A84EA2"/>
    <w:rsid w:val="00A86DCF"/>
    <w:rsid w:val="00A915D6"/>
    <w:rsid w:val="00A929E9"/>
    <w:rsid w:val="00A9514F"/>
    <w:rsid w:val="00A96E78"/>
    <w:rsid w:val="00A971E0"/>
    <w:rsid w:val="00A97436"/>
    <w:rsid w:val="00A97E3C"/>
    <w:rsid w:val="00AA243F"/>
    <w:rsid w:val="00AA4C62"/>
    <w:rsid w:val="00AA5870"/>
    <w:rsid w:val="00AA6A87"/>
    <w:rsid w:val="00AB7DC8"/>
    <w:rsid w:val="00AC2C69"/>
    <w:rsid w:val="00AC42FA"/>
    <w:rsid w:val="00AD47AA"/>
    <w:rsid w:val="00AE0CD9"/>
    <w:rsid w:val="00AE162D"/>
    <w:rsid w:val="00AE2911"/>
    <w:rsid w:val="00AE375F"/>
    <w:rsid w:val="00AE40F6"/>
    <w:rsid w:val="00AE542F"/>
    <w:rsid w:val="00AE6628"/>
    <w:rsid w:val="00AF14A8"/>
    <w:rsid w:val="00AF18EC"/>
    <w:rsid w:val="00AF3D1E"/>
    <w:rsid w:val="00AF7A4D"/>
    <w:rsid w:val="00B004D7"/>
    <w:rsid w:val="00B02A36"/>
    <w:rsid w:val="00B02FA3"/>
    <w:rsid w:val="00B108A3"/>
    <w:rsid w:val="00B141FE"/>
    <w:rsid w:val="00B159E0"/>
    <w:rsid w:val="00B16E64"/>
    <w:rsid w:val="00B172E1"/>
    <w:rsid w:val="00B2127B"/>
    <w:rsid w:val="00B2204F"/>
    <w:rsid w:val="00B243B8"/>
    <w:rsid w:val="00B249C6"/>
    <w:rsid w:val="00B3114F"/>
    <w:rsid w:val="00B31B29"/>
    <w:rsid w:val="00B324FA"/>
    <w:rsid w:val="00B362AB"/>
    <w:rsid w:val="00B364C0"/>
    <w:rsid w:val="00B36DBC"/>
    <w:rsid w:val="00B37721"/>
    <w:rsid w:val="00B417A0"/>
    <w:rsid w:val="00B43DCE"/>
    <w:rsid w:val="00B51B47"/>
    <w:rsid w:val="00B5270A"/>
    <w:rsid w:val="00B52871"/>
    <w:rsid w:val="00B5333E"/>
    <w:rsid w:val="00B556A2"/>
    <w:rsid w:val="00B55963"/>
    <w:rsid w:val="00B60924"/>
    <w:rsid w:val="00B703FF"/>
    <w:rsid w:val="00B70600"/>
    <w:rsid w:val="00B80591"/>
    <w:rsid w:val="00B82676"/>
    <w:rsid w:val="00B84F07"/>
    <w:rsid w:val="00B84FA0"/>
    <w:rsid w:val="00B87A59"/>
    <w:rsid w:val="00B95ABC"/>
    <w:rsid w:val="00B96297"/>
    <w:rsid w:val="00B97736"/>
    <w:rsid w:val="00BA2C34"/>
    <w:rsid w:val="00BA3572"/>
    <w:rsid w:val="00BA4674"/>
    <w:rsid w:val="00BA648D"/>
    <w:rsid w:val="00BA7425"/>
    <w:rsid w:val="00BB093E"/>
    <w:rsid w:val="00BB3A24"/>
    <w:rsid w:val="00BB5822"/>
    <w:rsid w:val="00BB7C22"/>
    <w:rsid w:val="00BC2664"/>
    <w:rsid w:val="00BC28F9"/>
    <w:rsid w:val="00BC3028"/>
    <w:rsid w:val="00BC3810"/>
    <w:rsid w:val="00BC582B"/>
    <w:rsid w:val="00BD25B8"/>
    <w:rsid w:val="00BE0E1F"/>
    <w:rsid w:val="00BE3429"/>
    <w:rsid w:val="00BE3630"/>
    <w:rsid w:val="00BE7CAE"/>
    <w:rsid w:val="00BF3DD7"/>
    <w:rsid w:val="00C01903"/>
    <w:rsid w:val="00C04FE5"/>
    <w:rsid w:val="00C06637"/>
    <w:rsid w:val="00C100BD"/>
    <w:rsid w:val="00C11A31"/>
    <w:rsid w:val="00C15A2E"/>
    <w:rsid w:val="00C2352F"/>
    <w:rsid w:val="00C25D5F"/>
    <w:rsid w:val="00C25F60"/>
    <w:rsid w:val="00C26BDF"/>
    <w:rsid w:val="00C27C03"/>
    <w:rsid w:val="00C30C64"/>
    <w:rsid w:val="00C34172"/>
    <w:rsid w:val="00C35D96"/>
    <w:rsid w:val="00C37C3C"/>
    <w:rsid w:val="00C407A3"/>
    <w:rsid w:val="00C4166D"/>
    <w:rsid w:val="00C434F4"/>
    <w:rsid w:val="00C441F5"/>
    <w:rsid w:val="00C50670"/>
    <w:rsid w:val="00C53D06"/>
    <w:rsid w:val="00C5702B"/>
    <w:rsid w:val="00C5716D"/>
    <w:rsid w:val="00C61508"/>
    <w:rsid w:val="00C66569"/>
    <w:rsid w:val="00C7166E"/>
    <w:rsid w:val="00C74704"/>
    <w:rsid w:val="00C808D7"/>
    <w:rsid w:val="00C81EE2"/>
    <w:rsid w:val="00C87508"/>
    <w:rsid w:val="00C9068A"/>
    <w:rsid w:val="00C950FB"/>
    <w:rsid w:val="00C969DC"/>
    <w:rsid w:val="00CA2474"/>
    <w:rsid w:val="00CA2967"/>
    <w:rsid w:val="00CA3237"/>
    <w:rsid w:val="00CA4B88"/>
    <w:rsid w:val="00CA552E"/>
    <w:rsid w:val="00CB03E5"/>
    <w:rsid w:val="00CB369A"/>
    <w:rsid w:val="00CB425A"/>
    <w:rsid w:val="00CC2929"/>
    <w:rsid w:val="00CC58EC"/>
    <w:rsid w:val="00CD23A6"/>
    <w:rsid w:val="00CD35D1"/>
    <w:rsid w:val="00CE0E98"/>
    <w:rsid w:val="00CF2730"/>
    <w:rsid w:val="00CF3636"/>
    <w:rsid w:val="00CF3CEA"/>
    <w:rsid w:val="00D004DC"/>
    <w:rsid w:val="00D047F3"/>
    <w:rsid w:val="00D0506E"/>
    <w:rsid w:val="00D06BF0"/>
    <w:rsid w:val="00D104D7"/>
    <w:rsid w:val="00D21BE9"/>
    <w:rsid w:val="00D235B3"/>
    <w:rsid w:val="00D261B2"/>
    <w:rsid w:val="00D27C72"/>
    <w:rsid w:val="00D3653B"/>
    <w:rsid w:val="00D508C9"/>
    <w:rsid w:val="00D60AA4"/>
    <w:rsid w:val="00D6142E"/>
    <w:rsid w:val="00D643E8"/>
    <w:rsid w:val="00D66B65"/>
    <w:rsid w:val="00D70BA6"/>
    <w:rsid w:val="00D71FF9"/>
    <w:rsid w:val="00D7254F"/>
    <w:rsid w:val="00D80760"/>
    <w:rsid w:val="00D80EA3"/>
    <w:rsid w:val="00D827D5"/>
    <w:rsid w:val="00D85D36"/>
    <w:rsid w:val="00D90B05"/>
    <w:rsid w:val="00D95A1A"/>
    <w:rsid w:val="00D96F08"/>
    <w:rsid w:val="00D976EA"/>
    <w:rsid w:val="00DA76FC"/>
    <w:rsid w:val="00DB3065"/>
    <w:rsid w:val="00DB59F5"/>
    <w:rsid w:val="00DB5E8C"/>
    <w:rsid w:val="00DC4F53"/>
    <w:rsid w:val="00DD2616"/>
    <w:rsid w:val="00DD5B16"/>
    <w:rsid w:val="00DD5F81"/>
    <w:rsid w:val="00DD6B3F"/>
    <w:rsid w:val="00DD7FD6"/>
    <w:rsid w:val="00DE1A4A"/>
    <w:rsid w:val="00DE1C25"/>
    <w:rsid w:val="00DE21B6"/>
    <w:rsid w:val="00DE4D15"/>
    <w:rsid w:val="00DE5DF9"/>
    <w:rsid w:val="00DE6709"/>
    <w:rsid w:val="00DF0F4F"/>
    <w:rsid w:val="00DF22B8"/>
    <w:rsid w:val="00DF71A3"/>
    <w:rsid w:val="00E03E8F"/>
    <w:rsid w:val="00E069BD"/>
    <w:rsid w:val="00E06D74"/>
    <w:rsid w:val="00E07ADF"/>
    <w:rsid w:val="00E10620"/>
    <w:rsid w:val="00E15776"/>
    <w:rsid w:val="00E15D0A"/>
    <w:rsid w:val="00E204E1"/>
    <w:rsid w:val="00E20E42"/>
    <w:rsid w:val="00E218AD"/>
    <w:rsid w:val="00E24889"/>
    <w:rsid w:val="00E250E4"/>
    <w:rsid w:val="00E30568"/>
    <w:rsid w:val="00E32545"/>
    <w:rsid w:val="00E4641F"/>
    <w:rsid w:val="00E50345"/>
    <w:rsid w:val="00E51B06"/>
    <w:rsid w:val="00E561AF"/>
    <w:rsid w:val="00E64E92"/>
    <w:rsid w:val="00E657F2"/>
    <w:rsid w:val="00E72A3D"/>
    <w:rsid w:val="00E7313A"/>
    <w:rsid w:val="00E7338D"/>
    <w:rsid w:val="00E74E8F"/>
    <w:rsid w:val="00E75FEC"/>
    <w:rsid w:val="00E764D5"/>
    <w:rsid w:val="00E76C86"/>
    <w:rsid w:val="00E8123F"/>
    <w:rsid w:val="00E832A4"/>
    <w:rsid w:val="00E8368F"/>
    <w:rsid w:val="00E84A3D"/>
    <w:rsid w:val="00E8530C"/>
    <w:rsid w:val="00E85E31"/>
    <w:rsid w:val="00E87267"/>
    <w:rsid w:val="00E913BE"/>
    <w:rsid w:val="00E93C03"/>
    <w:rsid w:val="00E94E0B"/>
    <w:rsid w:val="00E96E0A"/>
    <w:rsid w:val="00E9724B"/>
    <w:rsid w:val="00EA0BE4"/>
    <w:rsid w:val="00EA0C9F"/>
    <w:rsid w:val="00EA68C5"/>
    <w:rsid w:val="00EB0487"/>
    <w:rsid w:val="00EB7D7F"/>
    <w:rsid w:val="00EC1414"/>
    <w:rsid w:val="00EC4199"/>
    <w:rsid w:val="00ED14C4"/>
    <w:rsid w:val="00ED5369"/>
    <w:rsid w:val="00ED5DF8"/>
    <w:rsid w:val="00ED7667"/>
    <w:rsid w:val="00EE5475"/>
    <w:rsid w:val="00EE5517"/>
    <w:rsid w:val="00EE62BA"/>
    <w:rsid w:val="00EE7993"/>
    <w:rsid w:val="00EE7C69"/>
    <w:rsid w:val="00EF5972"/>
    <w:rsid w:val="00EF7BD1"/>
    <w:rsid w:val="00F02BFE"/>
    <w:rsid w:val="00F03121"/>
    <w:rsid w:val="00F03BFB"/>
    <w:rsid w:val="00F0640A"/>
    <w:rsid w:val="00F064C3"/>
    <w:rsid w:val="00F10CE4"/>
    <w:rsid w:val="00F13031"/>
    <w:rsid w:val="00F14B52"/>
    <w:rsid w:val="00F158FE"/>
    <w:rsid w:val="00F17429"/>
    <w:rsid w:val="00F17A93"/>
    <w:rsid w:val="00F20D95"/>
    <w:rsid w:val="00F21841"/>
    <w:rsid w:val="00F22033"/>
    <w:rsid w:val="00F2404A"/>
    <w:rsid w:val="00F273FF"/>
    <w:rsid w:val="00F27FED"/>
    <w:rsid w:val="00F314A7"/>
    <w:rsid w:val="00F320FC"/>
    <w:rsid w:val="00F32FC0"/>
    <w:rsid w:val="00F35A88"/>
    <w:rsid w:val="00F40F2F"/>
    <w:rsid w:val="00F41869"/>
    <w:rsid w:val="00F41EB7"/>
    <w:rsid w:val="00F42E38"/>
    <w:rsid w:val="00F432D6"/>
    <w:rsid w:val="00F45479"/>
    <w:rsid w:val="00F50F86"/>
    <w:rsid w:val="00F51289"/>
    <w:rsid w:val="00F554FE"/>
    <w:rsid w:val="00F56AA4"/>
    <w:rsid w:val="00F67F5E"/>
    <w:rsid w:val="00F73BB0"/>
    <w:rsid w:val="00F73FC3"/>
    <w:rsid w:val="00F77FB5"/>
    <w:rsid w:val="00F8067C"/>
    <w:rsid w:val="00F85F8E"/>
    <w:rsid w:val="00F94054"/>
    <w:rsid w:val="00FA229A"/>
    <w:rsid w:val="00FA38CA"/>
    <w:rsid w:val="00FA54D2"/>
    <w:rsid w:val="00FA6B1D"/>
    <w:rsid w:val="00FB0E03"/>
    <w:rsid w:val="00FB6667"/>
    <w:rsid w:val="00FC0658"/>
    <w:rsid w:val="00FC1881"/>
    <w:rsid w:val="00FC2020"/>
    <w:rsid w:val="00FC4A00"/>
    <w:rsid w:val="00FC70F2"/>
    <w:rsid w:val="00FD16F8"/>
    <w:rsid w:val="00FD20E9"/>
    <w:rsid w:val="00FD3BCB"/>
    <w:rsid w:val="00FD5A9A"/>
    <w:rsid w:val="00FD6080"/>
    <w:rsid w:val="00FE18A6"/>
    <w:rsid w:val="00FE3435"/>
    <w:rsid w:val="00FE60C2"/>
    <w:rsid w:val="00FF1778"/>
    <w:rsid w:val="00FF277B"/>
    <w:rsid w:val="00FF574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B1"/>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2A6E28"/>
    <w:pPr>
      <w:keepNext/>
      <w:autoSpaceDE w:val="0"/>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A6E28"/>
    <w:rPr>
      <w:rFonts w:ascii="Times New Roman" w:hAnsi="Times New Roman" w:cs="Times New Roman"/>
      <w:b/>
      <w:bCs/>
      <w:sz w:val="24"/>
      <w:szCs w:val="24"/>
      <w:lang w:eastAsia="ar-SA" w:bidi="ar-SA"/>
    </w:rPr>
  </w:style>
  <w:style w:type="paragraph" w:customStyle="1" w:styleId="WW-Domylnie">
    <w:name w:val="WW-Domyślnie"/>
    <w:uiPriority w:val="99"/>
    <w:rsid w:val="004D60B1"/>
    <w:pPr>
      <w:widowControl w:val="0"/>
      <w:suppressAutoHyphens/>
      <w:autoSpaceDE w:val="0"/>
      <w:jc w:val="center"/>
    </w:pPr>
    <w:rPr>
      <w:rFonts w:ascii="Times New Roman" w:eastAsia="Times New Roman" w:hAnsi="Times New Roman"/>
      <w:sz w:val="24"/>
      <w:szCs w:val="24"/>
      <w:lang w:val="en-GB" w:eastAsia="ar-SA"/>
    </w:rPr>
  </w:style>
  <w:style w:type="character" w:styleId="Hyperlink">
    <w:name w:val="Hyperlink"/>
    <w:basedOn w:val="DefaultParagraphFont"/>
    <w:uiPriority w:val="99"/>
    <w:semiHidden/>
    <w:rsid w:val="004D60B1"/>
    <w:rPr>
      <w:color w:val="000080"/>
      <w:sz w:val="24"/>
      <w:szCs w:val="24"/>
      <w:u w:val="single"/>
    </w:rPr>
  </w:style>
  <w:style w:type="paragraph" w:styleId="ListParagraph">
    <w:name w:val="List Paragraph"/>
    <w:basedOn w:val="Normal"/>
    <w:uiPriority w:val="99"/>
    <w:qFormat/>
    <w:rsid w:val="002D0E99"/>
    <w:pPr>
      <w:ind w:left="720"/>
      <w:contextualSpacing/>
    </w:pPr>
  </w:style>
  <w:style w:type="character" w:customStyle="1" w:styleId="newnormal12">
    <w:name w:val="newnormal12"/>
    <w:basedOn w:val="DefaultParagraphFont"/>
    <w:uiPriority w:val="99"/>
    <w:rsid w:val="00687A9A"/>
  </w:style>
  <w:style w:type="paragraph" w:styleId="NoSpacing">
    <w:name w:val="No Spacing"/>
    <w:uiPriority w:val="99"/>
    <w:qFormat/>
    <w:rsid w:val="002A6E28"/>
    <w:pPr>
      <w:suppressAutoHyphens/>
    </w:pPr>
    <w:rPr>
      <w:rFonts w:ascii="Times New Roman" w:eastAsia="Times New Roman" w:hAnsi="Times New Roman"/>
      <w:sz w:val="24"/>
      <w:szCs w:val="24"/>
      <w:lang w:eastAsia="ar-SA"/>
    </w:rPr>
  </w:style>
  <w:style w:type="character" w:styleId="Strong">
    <w:name w:val="Strong"/>
    <w:basedOn w:val="DefaultParagraphFont"/>
    <w:uiPriority w:val="99"/>
    <w:qFormat/>
    <w:rsid w:val="00782616"/>
    <w:rPr>
      <w:b/>
      <w:bCs/>
    </w:rPr>
  </w:style>
  <w:style w:type="table" w:styleId="TableGrid">
    <w:name w:val="Table Grid"/>
    <w:basedOn w:val="TableNormal"/>
    <w:uiPriority w:val="99"/>
    <w:rsid w:val="005E7F9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B5270A"/>
    <w:pPr>
      <w:suppressAutoHyphens w:val="0"/>
      <w:spacing w:before="100" w:beforeAutospacing="1" w:after="100" w:afterAutospacing="1"/>
    </w:pPr>
    <w:rPr>
      <w:rFonts w:ascii="Verdana" w:eastAsia="Arial Unicode MS" w:hAnsi="Verdana" w:cs="Verdana"/>
      <w:color w:val="172F46"/>
      <w:sz w:val="16"/>
      <w:szCs w:val="16"/>
      <w:lang w:eastAsia="pl-PL"/>
    </w:rPr>
  </w:style>
  <w:style w:type="character" w:styleId="Emphasis">
    <w:name w:val="Emphasis"/>
    <w:basedOn w:val="DefaultParagraphFont"/>
    <w:uiPriority w:val="99"/>
    <w:qFormat/>
    <w:rsid w:val="003B60C2"/>
    <w:rPr>
      <w:b/>
      <w:bCs/>
    </w:rPr>
  </w:style>
  <w:style w:type="paragraph" w:styleId="BalloonText">
    <w:name w:val="Balloon Text"/>
    <w:basedOn w:val="Normal"/>
    <w:link w:val="BalloonTextChar"/>
    <w:uiPriority w:val="99"/>
    <w:semiHidden/>
    <w:rsid w:val="008559CF"/>
    <w:rPr>
      <w:rFonts w:ascii="Tahoma" w:hAnsi="Tahoma" w:cs="Tahoma"/>
      <w:sz w:val="16"/>
      <w:szCs w:val="16"/>
    </w:rPr>
  </w:style>
  <w:style w:type="character" w:customStyle="1" w:styleId="BalloonTextChar">
    <w:name w:val="Balloon Text Char"/>
    <w:basedOn w:val="DefaultParagraphFont"/>
    <w:link w:val="BalloonText"/>
    <w:uiPriority w:val="99"/>
    <w:semiHidden/>
    <w:rsid w:val="008559CF"/>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928882162">
      <w:marLeft w:val="0"/>
      <w:marRight w:val="0"/>
      <w:marTop w:val="0"/>
      <w:marBottom w:val="0"/>
      <w:divBdr>
        <w:top w:val="none" w:sz="0" w:space="0" w:color="auto"/>
        <w:left w:val="none" w:sz="0" w:space="0" w:color="auto"/>
        <w:bottom w:val="none" w:sz="0" w:space="0" w:color="auto"/>
        <w:right w:val="none" w:sz="0" w:space="0" w:color="auto"/>
      </w:divBdr>
      <w:divsChild>
        <w:div w:id="1928882161">
          <w:marLeft w:val="0"/>
          <w:marRight w:val="0"/>
          <w:marTop w:val="0"/>
          <w:marBottom w:val="0"/>
          <w:divBdr>
            <w:top w:val="none" w:sz="0" w:space="0" w:color="auto"/>
            <w:left w:val="none" w:sz="0" w:space="0" w:color="auto"/>
            <w:bottom w:val="none" w:sz="0" w:space="0" w:color="auto"/>
            <w:right w:val="none" w:sz="0" w:space="0" w:color="auto"/>
          </w:divBdr>
          <w:divsChild>
            <w:div w:id="1928882164">
              <w:marLeft w:val="0"/>
              <w:marRight w:val="0"/>
              <w:marTop w:val="0"/>
              <w:marBottom w:val="0"/>
              <w:divBdr>
                <w:top w:val="none" w:sz="0" w:space="0" w:color="auto"/>
                <w:left w:val="none" w:sz="0" w:space="0" w:color="auto"/>
                <w:bottom w:val="none" w:sz="0" w:space="0" w:color="auto"/>
                <w:right w:val="none" w:sz="0" w:space="0" w:color="auto"/>
              </w:divBdr>
              <w:divsChild>
                <w:div w:id="1928882165">
                  <w:marLeft w:val="0"/>
                  <w:marRight w:val="0"/>
                  <w:marTop w:val="0"/>
                  <w:marBottom w:val="0"/>
                  <w:divBdr>
                    <w:top w:val="none" w:sz="0" w:space="0" w:color="auto"/>
                    <w:left w:val="none" w:sz="0" w:space="0" w:color="auto"/>
                    <w:bottom w:val="none" w:sz="0" w:space="0" w:color="auto"/>
                    <w:right w:val="none" w:sz="0" w:space="0" w:color="auto"/>
                  </w:divBdr>
                  <w:divsChild>
                    <w:div w:id="1928882163">
                      <w:marLeft w:val="0"/>
                      <w:marRight w:val="0"/>
                      <w:marTop w:val="0"/>
                      <w:marBottom w:val="0"/>
                      <w:divBdr>
                        <w:top w:val="none" w:sz="0" w:space="0" w:color="auto"/>
                        <w:left w:val="none" w:sz="0" w:space="0" w:color="auto"/>
                        <w:bottom w:val="none" w:sz="0" w:space="0" w:color="auto"/>
                        <w:right w:val="none" w:sz="0" w:space="0" w:color="auto"/>
                      </w:divBdr>
                      <w:divsChild>
                        <w:div w:id="19288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821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paulinaz\Ustawienia%20lokalne\Temporary%20Internet%20Files\Content.IE5\XE5UGV9I\sekbibl@kul.lublin.pl" TargetMode="External"/><Relationship Id="rId13" Type="http://schemas.openxmlformats.org/officeDocument/2006/relationships/hyperlink" Target="http://www.kul.pl/" TargetMode="External"/><Relationship Id="rId18" Type="http://schemas.openxmlformats.org/officeDocument/2006/relationships/hyperlink" Target="http://lublin.dlastudenta.pl/stancje/" TargetMode="External"/><Relationship Id="rId26" Type="http://schemas.openxmlformats.org/officeDocument/2006/relationships/hyperlink" Target="http://www.busportal.pl" TargetMode="External"/><Relationship Id="rId39" Type="http://schemas.openxmlformats.org/officeDocument/2006/relationships/hyperlink" Target="file:///C:\Documents%20and%20Settings\paulinaz\Ustawienia%20lokalne\Temporary%20Internet%20Files\Content.IE5\XE5UGV9I\www.um.lublin.eu\en\index.php%3ft=200&amp;id=31015" TargetMode="External"/><Relationship Id="rId3" Type="http://schemas.openxmlformats.org/officeDocument/2006/relationships/settings" Target="settings.xml"/><Relationship Id="rId21" Type="http://schemas.openxmlformats.org/officeDocument/2006/relationships/hyperlink" Target="http://www.lotnisko-chopina.pl/?lang=en" TargetMode="External"/><Relationship Id="rId34" Type="http://schemas.openxmlformats.org/officeDocument/2006/relationships/hyperlink" Target="http://www.kul.pl/hala-sportowa,art_12571.html" TargetMode="External"/><Relationship Id="rId42" Type="http://schemas.openxmlformats.org/officeDocument/2006/relationships/hyperlink" Target="file:///C:\Documents%20and%20Settings\paulinaz\Ustawienia%20lokalne\Temporary%20Internet%20Files\Content.IE5\XE5UGV9I\www.kultura.lublin.eu\0.html%3flocale=en_GB" TargetMode="External"/><Relationship Id="rId7" Type="http://schemas.openxmlformats.org/officeDocument/2006/relationships/hyperlink" Target="http://www.bu.kul.pl/291.html" TargetMode="External"/><Relationship Id="rId12" Type="http://schemas.openxmlformats.org/officeDocument/2006/relationships/hyperlink" Target="http://www.kul.pl/Courses" TargetMode="External"/><Relationship Id="rId17" Type="http://schemas.openxmlformats.org/officeDocument/2006/relationships/hyperlink" Target="http://poland.gabinohome.com/en/rent+flat/lublin" TargetMode="External"/><Relationship Id="rId25" Type="http://schemas.openxmlformats.org/officeDocument/2006/relationships/hyperlink" Target="file:///C:\Documents%20and%20Settings\paulinaz\Ustawienia%20lokalne\Temporary%20Internet%20Files\Content.IE5\RTT1J3S4\www.pkp.pl\node\2975" TargetMode="External"/><Relationship Id="rId33" Type="http://schemas.openxmlformats.org/officeDocument/2006/relationships/hyperlink" Target="http://www.clubbing.lublin.pl/" TargetMode="External"/><Relationship Id="rId38" Type="http://schemas.openxmlformats.org/officeDocument/2006/relationships/hyperlink" Target="http://www.lublin.eu/" TargetMode="External"/><Relationship Id="rId2" Type="http://schemas.openxmlformats.org/officeDocument/2006/relationships/styles" Target="styles.xml"/><Relationship Id="rId16" Type="http://schemas.openxmlformats.org/officeDocument/2006/relationships/hyperlink" Target="http://erasmusu.com/en/erasmus-lublin/room-for-rent-student" TargetMode="External"/><Relationship Id="rId20" Type="http://schemas.openxmlformats.org/officeDocument/2006/relationships/hyperlink" Target="www.airport.lublin.pl/en" TargetMode="External"/><Relationship Id="rId29" Type="http://schemas.openxmlformats.org/officeDocument/2006/relationships/hyperlink" Target="http://mpk.lublin.pl/en/" TargetMode="External"/><Relationship Id="rId41" Type="http://schemas.openxmlformats.org/officeDocument/2006/relationships/hyperlink" Target="http://en.odleglosci.pl/photos,Lublin,galeria,0.html" TargetMode="External"/><Relationship Id="rId1" Type="http://schemas.openxmlformats.org/officeDocument/2006/relationships/numbering" Target="numbering.xml"/><Relationship Id="rId6" Type="http://schemas.openxmlformats.org/officeDocument/2006/relationships/hyperlink" Target="www.kul.pl/art_17611%20%20" TargetMode="External"/><Relationship Id="rId11" Type="http://schemas.openxmlformats.org/officeDocument/2006/relationships/hyperlink" Target="http://www.msz.gov.pl/en" TargetMode="External"/><Relationship Id="rId24" Type="http://schemas.openxmlformats.org/officeDocument/2006/relationships/hyperlink" Target="http://www.krakowairport.pl/en" TargetMode="External"/><Relationship Id="rId32" Type="http://schemas.openxmlformats.org/officeDocument/2006/relationships/hyperlink" Target="http://www.lsi.lublin.pl/dys/dys.htm" TargetMode="External"/><Relationship Id="rId37" Type="http://schemas.openxmlformats.org/officeDocument/2006/relationships/hyperlink" Target="http://lublin.eu/Publikacje_do_pobrania-7-57.html" TargetMode="External"/><Relationship Id="rId40" Type="http://schemas.openxmlformats.org/officeDocument/2006/relationships/hyperlink" Target="file:///C:\Documents%20and%20Settings\paulinaz\Ustawienia%20lokalne\Temporary%20Internet%20Files\Content.IE5\XE5UGV9I\www.virtualtourist.com\travel\Europe\Poland\Wojewodztwo_Lubelskie\Lublin-486892\TravelGuide-Lublin.html" TargetMode="External"/><Relationship Id="rId5" Type="http://schemas.openxmlformats.org/officeDocument/2006/relationships/hyperlink" Target="file:///C:\Documents%20and%20Settings\paulinaz\Ustawienia%20lokalne\Temporary%20Internet%20Files\Content.IE5\XE5UGV9I\www.lublin.eu\en" TargetMode="External"/><Relationship Id="rId15" Type="http://schemas.openxmlformats.org/officeDocument/2006/relationships/hyperlink" Target="http://www.erasmus.org.pl/eilc-poland" TargetMode="External"/><Relationship Id="rId23" Type="http://schemas.openxmlformats.org/officeDocument/2006/relationships/hyperlink" Target="www.rzeszowairport.pl/en" TargetMode="External"/><Relationship Id="rId28" Type="http://schemas.openxmlformats.org/officeDocument/2006/relationships/hyperlink" Target="www.contbus.pl" TargetMode="External"/><Relationship Id="rId36" Type="http://schemas.openxmlformats.org/officeDocument/2006/relationships/hyperlink" Target="http://lublin.pttk.pl/%20" TargetMode="External"/><Relationship Id="rId10" Type="http://schemas.openxmlformats.org/officeDocument/2006/relationships/hyperlink" Target="http://ankara.msz.gov.pl/pl" TargetMode="External"/><Relationship Id="rId19" Type="http://schemas.openxmlformats.org/officeDocument/2006/relationships/hyperlink" Target="http://www.stancjelublin.pl/" TargetMode="External"/><Relationship Id="rId31" Type="http://schemas.openxmlformats.org/officeDocument/2006/relationships/hyperlink" Target="http://www.cinema-city.pl/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coming@kul.pl" TargetMode="External"/><Relationship Id="rId14" Type="http://schemas.openxmlformats.org/officeDocument/2006/relationships/hyperlink" Target="www.kul.pl/school" TargetMode="External"/><Relationship Id="rId22" Type="http://schemas.openxmlformats.org/officeDocument/2006/relationships/hyperlink" Target="www.en.modlinairport.pl%20%20" TargetMode="External"/><Relationship Id="rId27" Type="http://schemas.openxmlformats.org/officeDocument/2006/relationships/hyperlink" Target="file:///C:\Documents%20and%20Settings\student\Ustawienia%20lokalne\Temporary%20Internet%20Files\Content.IE5\4E8UJ3W6\www.polskibus.com\en" TargetMode="External"/><Relationship Id="rId30" Type="http://schemas.openxmlformats.org/officeDocument/2006/relationships/hyperlink" Target="http://www.ck.lublin.pl/index.php" TargetMode="External"/><Relationship Id="rId35" Type="http://schemas.openxmlformats.org/officeDocument/2006/relationships/hyperlink" Target="http://www.lsi.lublin.pl/loit/index_uk.html%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831</TotalTime>
  <Pages>25</Pages>
  <Words>5357</Words>
  <Characters>-32766</Characters>
  <Application>Microsoft Office Outlook</Application>
  <DocSecurity>0</DocSecurity>
  <Lines>0</Lines>
  <Paragraphs>0</Paragraphs>
  <ScaleCrop>false</ScaleCrop>
  <Company>KUL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PAUL II </dc:title>
  <dc:subject/>
  <dc:creator>student</dc:creator>
  <cp:keywords/>
  <dc:description/>
  <cp:lastModifiedBy>paulinaz</cp:lastModifiedBy>
  <cp:revision>61</cp:revision>
  <cp:lastPrinted>2010-11-29T10:12:00Z</cp:lastPrinted>
  <dcterms:created xsi:type="dcterms:W3CDTF">2013-12-02T10:10:00Z</dcterms:created>
  <dcterms:modified xsi:type="dcterms:W3CDTF">2014-03-26T12:20:00Z</dcterms:modified>
</cp:coreProperties>
</file>